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36" w:rsidRPr="00944036" w:rsidRDefault="00944036" w:rsidP="00944036">
      <w:pPr>
        <w:jc w:val="center"/>
        <w:rPr>
          <w:rFonts w:ascii="Arial" w:hAnsi="Arial" w:cs="Arial"/>
          <w:b/>
        </w:rPr>
      </w:pPr>
      <w:bookmarkStart w:id="0" w:name="_GoBack"/>
      <w:bookmarkEnd w:id="0"/>
    </w:p>
    <w:p w:rsidR="00944036" w:rsidRPr="00944036" w:rsidRDefault="00944036" w:rsidP="00C77D82">
      <w:pPr>
        <w:jc w:val="both"/>
        <w:rPr>
          <w:rFonts w:ascii="Arial" w:hAnsi="Arial" w:cs="Arial"/>
          <w:b/>
        </w:rPr>
      </w:pPr>
      <w:r w:rsidRPr="00944036">
        <w:rPr>
          <w:rFonts w:ascii="Arial" w:hAnsi="Arial" w:cs="Arial"/>
          <w:b/>
        </w:rPr>
        <w:t>ARTILE 1:</w:t>
      </w:r>
      <w:r w:rsidRPr="00944036">
        <w:rPr>
          <w:rFonts w:ascii="Arial" w:hAnsi="Arial" w:cs="Arial"/>
          <w:b/>
        </w:rPr>
        <w:tab/>
        <w:t>NAME OF COUNCIL</w:t>
      </w:r>
    </w:p>
    <w:p w:rsidR="00944036" w:rsidRPr="00205F95" w:rsidRDefault="00944036" w:rsidP="00C77D82">
      <w:pPr>
        <w:ind w:left="1440"/>
        <w:jc w:val="both"/>
        <w:rPr>
          <w:rFonts w:ascii="Arial" w:hAnsi="Arial" w:cs="Arial"/>
          <w:sz w:val="20"/>
          <w:szCs w:val="20"/>
        </w:rPr>
      </w:pPr>
      <w:r w:rsidRPr="00205F95">
        <w:rPr>
          <w:rFonts w:ascii="Arial" w:hAnsi="Arial" w:cs="Arial"/>
          <w:sz w:val="20"/>
          <w:szCs w:val="20"/>
        </w:rPr>
        <w:t xml:space="preserve">The name of this council shall be the South Area Advisory Council </w:t>
      </w:r>
      <w:ins w:id="1" w:author="Melo" w:date="2010-04-08T21:55:00Z">
        <w:r w:rsidR="00DC1682" w:rsidRPr="00205F95">
          <w:rPr>
            <w:rFonts w:ascii="Arial" w:hAnsi="Arial" w:cs="Arial"/>
            <w:sz w:val="20"/>
            <w:szCs w:val="20"/>
          </w:rPr>
          <w:t xml:space="preserve">of the School Board of Broward County </w:t>
        </w:r>
      </w:ins>
      <w:r w:rsidRPr="00205F95">
        <w:rPr>
          <w:rFonts w:ascii="Arial" w:hAnsi="Arial" w:cs="Arial"/>
          <w:sz w:val="20"/>
          <w:szCs w:val="20"/>
        </w:rPr>
        <w:t>and shall be known as the</w:t>
      </w:r>
      <w:ins w:id="2" w:author="Melo" w:date="2010-04-08T21:55:00Z">
        <w:r w:rsidR="00DC1682" w:rsidRPr="00205F95">
          <w:rPr>
            <w:rFonts w:ascii="Arial" w:hAnsi="Arial" w:cs="Arial"/>
            <w:sz w:val="20"/>
            <w:szCs w:val="20"/>
          </w:rPr>
          <w:t xml:space="preserve"> South</w:t>
        </w:r>
      </w:ins>
      <w:r w:rsidRPr="00205F95">
        <w:rPr>
          <w:rFonts w:ascii="Arial" w:hAnsi="Arial" w:cs="Arial"/>
          <w:sz w:val="20"/>
          <w:szCs w:val="20"/>
        </w:rPr>
        <w:t xml:space="preserve"> Area Advisory Council.</w:t>
      </w:r>
    </w:p>
    <w:p w:rsidR="00944036" w:rsidRPr="00205F95" w:rsidRDefault="00944036" w:rsidP="00C77D82">
      <w:pPr>
        <w:jc w:val="both"/>
        <w:rPr>
          <w:rFonts w:ascii="Arial" w:hAnsi="Arial" w:cs="Arial"/>
        </w:rPr>
      </w:pPr>
    </w:p>
    <w:p w:rsidR="00944036" w:rsidRPr="00205F95" w:rsidRDefault="00944036" w:rsidP="00C77D82">
      <w:pPr>
        <w:jc w:val="both"/>
        <w:rPr>
          <w:rFonts w:ascii="Arial" w:hAnsi="Arial" w:cs="Arial"/>
        </w:rPr>
      </w:pPr>
      <w:r w:rsidRPr="00205F95">
        <w:rPr>
          <w:rFonts w:ascii="Arial" w:hAnsi="Arial" w:cs="Arial"/>
          <w:b/>
        </w:rPr>
        <w:t>ARTICLE II:</w:t>
      </w:r>
      <w:r w:rsidRPr="00205F95">
        <w:rPr>
          <w:rFonts w:ascii="Arial" w:hAnsi="Arial" w:cs="Arial"/>
          <w:b/>
        </w:rPr>
        <w:tab/>
        <w:t>AUTHORITY</w:t>
      </w:r>
    </w:p>
    <w:p w:rsidR="00944036" w:rsidRPr="00205F95" w:rsidRDefault="00DC1682" w:rsidP="00C77D82">
      <w:pPr>
        <w:ind w:left="1440"/>
        <w:jc w:val="both"/>
        <w:rPr>
          <w:rFonts w:ascii="Arial" w:hAnsi="Arial" w:cs="Arial"/>
          <w:sz w:val="20"/>
          <w:szCs w:val="20"/>
        </w:rPr>
      </w:pPr>
      <w:ins w:id="3" w:author="Melo" w:date="2010-04-08T21:57:00Z">
        <w:r w:rsidRPr="00205F95">
          <w:rPr>
            <w:rFonts w:ascii="Arial" w:hAnsi="Arial" w:cs="Arial"/>
            <w:sz w:val="20"/>
            <w:szCs w:val="20"/>
          </w:rPr>
          <w:t>Authority of the establishment of th</w:t>
        </w:r>
      </w:ins>
      <w:ins w:id="4" w:author="Melo" w:date="2010-04-08T22:00:00Z">
        <w:r w:rsidRPr="00205F95">
          <w:rPr>
            <w:rFonts w:ascii="Arial" w:hAnsi="Arial" w:cs="Arial"/>
            <w:sz w:val="20"/>
            <w:szCs w:val="20"/>
          </w:rPr>
          <w:t>e</w:t>
        </w:r>
      </w:ins>
      <w:ins w:id="5" w:author="Melo" w:date="2010-04-08T21:57:00Z">
        <w:r w:rsidRPr="00205F95">
          <w:rPr>
            <w:rFonts w:ascii="Arial" w:hAnsi="Arial" w:cs="Arial"/>
            <w:sz w:val="20"/>
            <w:szCs w:val="20"/>
          </w:rPr>
          <w:t xml:space="preserve"> South Area Advisory Council shall be the </w:t>
        </w:r>
      </w:ins>
      <w:r w:rsidR="00944036" w:rsidRPr="00205F95">
        <w:rPr>
          <w:rFonts w:ascii="Arial" w:hAnsi="Arial" w:cs="Arial"/>
          <w:sz w:val="20"/>
          <w:szCs w:val="20"/>
        </w:rPr>
        <w:t xml:space="preserve">School Board of Broward County Policy 1.2 and 1.21. </w:t>
      </w:r>
      <w:ins w:id="6" w:author="Melo" w:date="2010-04-08T21:59:00Z">
        <w:r w:rsidRPr="00205F95">
          <w:rPr>
            <w:rFonts w:ascii="Arial" w:hAnsi="Arial" w:cs="Arial"/>
            <w:sz w:val="20"/>
            <w:szCs w:val="20"/>
          </w:rPr>
          <w:t xml:space="preserve"> </w:t>
        </w:r>
      </w:ins>
      <w:r w:rsidR="00944036" w:rsidRPr="00205F95">
        <w:rPr>
          <w:rFonts w:ascii="Arial" w:hAnsi="Arial" w:cs="Arial"/>
          <w:sz w:val="20"/>
          <w:szCs w:val="20"/>
        </w:rPr>
        <w:t xml:space="preserve"> An Ar</w:t>
      </w:r>
      <w:r w:rsidR="009F4515" w:rsidRPr="00205F95">
        <w:rPr>
          <w:rFonts w:ascii="Arial" w:hAnsi="Arial" w:cs="Arial"/>
          <w:sz w:val="20"/>
          <w:szCs w:val="20"/>
        </w:rPr>
        <w:t>ea Advisory council shall be es</w:t>
      </w:r>
      <w:r w:rsidR="00944036" w:rsidRPr="00205F95">
        <w:rPr>
          <w:rFonts w:ascii="Arial" w:hAnsi="Arial" w:cs="Arial"/>
          <w:sz w:val="20"/>
          <w:szCs w:val="20"/>
        </w:rPr>
        <w:t>tablished for each administrative area in the district.  Florida Statute 230.22 (1) (2).</w:t>
      </w:r>
    </w:p>
    <w:p w:rsidR="00944036" w:rsidRPr="00205F95" w:rsidRDefault="00944036" w:rsidP="00944036">
      <w:pPr>
        <w:rPr>
          <w:rFonts w:ascii="Arial" w:hAnsi="Arial" w:cs="Arial"/>
        </w:rPr>
      </w:pPr>
    </w:p>
    <w:p w:rsidR="00944036" w:rsidRPr="00205F95" w:rsidRDefault="00944036" w:rsidP="00944036">
      <w:pPr>
        <w:rPr>
          <w:rFonts w:ascii="Arial" w:hAnsi="Arial" w:cs="Arial"/>
          <w:b/>
        </w:rPr>
      </w:pPr>
      <w:r w:rsidRPr="00205F95">
        <w:rPr>
          <w:rFonts w:ascii="Arial" w:hAnsi="Arial" w:cs="Arial"/>
          <w:b/>
        </w:rPr>
        <w:t>ARTICLE III:</w:t>
      </w:r>
      <w:r w:rsidRPr="00205F95">
        <w:rPr>
          <w:rFonts w:ascii="Arial" w:hAnsi="Arial" w:cs="Arial"/>
          <w:b/>
        </w:rPr>
        <w:tab/>
        <w:t>OBJECTIVE</w:t>
      </w:r>
    </w:p>
    <w:p w:rsidR="00944036" w:rsidRPr="00205F95" w:rsidRDefault="00944036" w:rsidP="00C77D82">
      <w:pPr>
        <w:ind w:left="1440"/>
        <w:jc w:val="both"/>
        <w:rPr>
          <w:rFonts w:ascii="Arial" w:hAnsi="Arial" w:cs="Arial"/>
          <w:sz w:val="20"/>
          <w:szCs w:val="20"/>
        </w:rPr>
      </w:pPr>
      <w:r w:rsidRPr="00205F95">
        <w:rPr>
          <w:rFonts w:ascii="Arial" w:hAnsi="Arial" w:cs="Arial"/>
          <w:sz w:val="20"/>
          <w:szCs w:val="20"/>
        </w:rPr>
        <w:t>The duties of the South Area Advisory Council shall be advisory in nature, none of which will conflict with any of the powers and duties reserved by School Board p</w:t>
      </w:r>
      <w:r w:rsidR="00311696" w:rsidRPr="00205F95">
        <w:rPr>
          <w:rFonts w:ascii="Arial" w:hAnsi="Arial" w:cs="Arial"/>
          <w:sz w:val="20"/>
          <w:szCs w:val="20"/>
        </w:rPr>
        <w:t>o</w:t>
      </w:r>
      <w:r w:rsidRPr="00205F95">
        <w:rPr>
          <w:rFonts w:ascii="Arial" w:hAnsi="Arial" w:cs="Arial"/>
          <w:sz w:val="20"/>
          <w:szCs w:val="20"/>
        </w:rPr>
        <w:t>licy to the Area Superintendent.</w:t>
      </w:r>
    </w:p>
    <w:p w:rsidR="00944036" w:rsidRPr="00205F95" w:rsidRDefault="00944036" w:rsidP="00944036">
      <w:pPr>
        <w:rPr>
          <w:rFonts w:ascii="Arial" w:hAnsi="Arial" w:cs="Arial"/>
          <w:sz w:val="20"/>
          <w:szCs w:val="20"/>
        </w:rPr>
      </w:pPr>
    </w:p>
    <w:p w:rsidR="00944036" w:rsidRPr="00205F95" w:rsidRDefault="00944036" w:rsidP="00944036">
      <w:pPr>
        <w:rPr>
          <w:rFonts w:ascii="Arial" w:hAnsi="Arial" w:cs="Arial"/>
          <w:sz w:val="20"/>
          <w:szCs w:val="20"/>
        </w:rPr>
      </w:pPr>
      <w:r w:rsidRPr="00205F95">
        <w:rPr>
          <w:rFonts w:ascii="Arial" w:hAnsi="Arial" w:cs="Arial"/>
          <w:sz w:val="20"/>
          <w:szCs w:val="20"/>
        </w:rPr>
        <w:tab/>
      </w:r>
      <w:r w:rsidRPr="00205F95">
        <w:rPr>
          <w:rFonts w:ascii="Arial" w:hAnsi="Arial" w:cs="Arial"/>
          <w:sz w:val="20"/>
          <w:szCs w:val="20"/>
        </w:rPr>
        <w:tab/>
        <w:t>The</w:t>
      </w:r>
      <w:ins w:id="7" w:author="Melo" w:date="2010-04-08T22:01:00Z">
        <w:r w:rsidR="00DC1682" w:rsidRPr="00205F95">
          <w:rPr>
            <w:rFonts w:ascii="Arial" w:hAnsi="Arial" w:cs="Arial"/>
            <w:sz w:val="20"/>
            <w:szCs w:val="20"/>
          </w:rPr>
          <w:t xml:space="preserve"> </w:t>
        </w:r>
        <w:r w:rsidR="00DC1682" w:rsidRPr="00205F95">
          <w:rPr>
            <w:rFonts w:ascii="Arial" w:hAnsi="Arial" w:cs="Arial"/>
            <w:b/>
            <w:sz w:val="20"/>
            <w:szCs w:val="20"/>
          </w:rPr>
          <w:t>South</w:t>
        </w:r>
      </w:ins>
      <w:r w:rsidRPr="00205F95">
        <w:rPr>
          <w:rFonts w:ascii="Arial" w:hAnsi="Arial" w:cs="Arial"/>
          <w:b/>
          <w:sz w:val="20"/>
          <w:szCs w:val="20"/>
        </w:rPr>
        <w:t xml:space="preserve"> </w:t>
      </w:r>
      <w:r w:rsidRPr="00205F95">
        <w:rPr>
          <w:rFonts w:ascii="Arial" w:hAnsi="Arial" w:cs="Arial"/>
          <w:sz w:val="20"/>
          <w:szCs w:val="20"/>
        </w:rPr>
        <w:t>Area Advisory Council responsibilities shall include:</w:t>
      </w:r>
    </w:p>
    <w:p w:rsidR="00944036" w:rsidRPr="00205F95" w:rsidRDefault="00944036" w:rsidP="00C77D82">
      <w:pPr>
        <w:jc w:val="both"/>
        <w:rPr>
          <w:rFonts w:ascii="Arial" w:hAnsi="Arial" w:cs="Arial"/>
          <w:sz w:val="20"/>
          <w:szCs w:val="20"/>
        </w:rPr>
      </w:pPr>
    </w:p>
    <w:p w:rsidR="00944036" w:rsidRPr="00205F95" w:rsidRDefault="00944036" w:rsidP="00C77D82">
      <w:pPr>
        <w:ind w:left="1440" w:hanging="1440"/>
        <w:jc w:val="both"/>
        <w:rPr>
          <w:rFonts w:ascii="Arial" w:hAnsi="Arial" w:cs="Arial"/>
          <w:sz w:val="20"/>
          <w:szCs w:val="20"/>
        </w:rPr>
      </w:pPr>
      <w:r w:rsidRPr="00205F95">
        <w:rPr>
          <w:rFonts w:ascii="Arial" w:hAnsi="Arial" w:cs="Arial"/>
          <w:sz w:val="20"/>
          <w:szCs w:val="20"/>
        </w:rPr>
        <w:t>Section 1:</w:t>
      </w:r>
      <w:r w:rsidRPr="00205F95">
        <w:rPr>
          <w:rFonts w:ascii="Arial" w:hAnsi="Arial" w:cs="Arial"/>
          <w:sz w:val="20"/>
          <w:szCs w:val="20"/>
        </w:rPr>
        <w:tab/>
        <w:t xml:space="preserve">Assisting in the identification of the educational needs and priorities of the schools within the </w:t>
      </w:r>
      <w:ins w:id="8" w:author="Melo" w:date="2010-04-08T22:02:00Z">
        <w:r w:rsidR="00C536FC" w:rsidRPr="00205F95">
          <w:rPr>
            <w:rFonts w:ascii="Arial" w:hAnsi="Arial" w:cs="Arial"/>
            <w:sz w:val="20"/>
            <w:szCs w:val="20"/>
          </w:rPr>
          <w:t xml:space="preserve">South </w:t>
        </w:r>
      </w:ins>
      <w:r w:rsidRPr="00205F95">
        <w:rPr>
          <w:rFonts w:ascii="Arial" w:hAnsi="Arial" w:cs="Arial"/>
          <w:sz w:val="20"/>
          <w:szCs w:val="20"/>
        </w:rPr>
        <w:t>area</w:t>
      </w:r>
      <w:ins w:id="9" w:author="Melo" w:date="2010-04-08T22:02:00Z">
        <w:r w:rsidR="00C536FC" w:rsidRPr="00205F95">
          <w:rPr>
            <w:rFonts w:ascii="Arial" w:hAnsi="Arial" w:cs="Arial"/>
            <w:sz w:val="20"/>
            <w:szCs w:val="20"/>
          </w:rPr>
          <w:t xml:space="preserve"> of the school district</w:t>
        </w:r>
      </w:ins>
      <w:r w:rsidRPr="00205F95">
        <w:rPr>
          <w:rFonts w:ascii="Arial" w:hAnsi="Arial" w:cs="Arial"/>
          <w:sz w:val="20"/>
          <w:szCs w:val="20"/>
        </w:rPr>
        <w:t>.</w:t>
      </w:r>
    </w:p>
    <w:p w:rsidR="00944036" w:rsidRPr="00205F95" w:rsidRDefault="00944036" w:rsidP="00C77D82">
      <w:pPr>
        <w:jc w:val="both"/>
        <w:rPr>
          <w:rFonts w:ascii="Arial" w:hAnsi="Arial" w:cs="Arial"/>
          <w:sz w:val="20"/>
          <w:szCs w:val="20"/>
        </w:rPr>
      </w:pPr>
    </w:p>
    <w:p w:rsidR="00944036" w:rsidRPr="00205F95" w:rsidRDefault="00944036" w:rsidP="00C77D82">
      <w:pPr>
        <w:ind w:left="1440" w:hanging="1440"/>
        <w:jc w:val="both"/>
        <w:rPr>
          <w:rFonts w:ascii="Arial" w:hAnsi="Arial" w:cs="Arial"/>
          <w:sz w:val="20"/>
          <w:szCs w:val="20"/>
        </w:rPr>
      </w:pPr>
      <w:r w:rsidRPr="00205F95">
        <w:rPr>
          <w:rFonts w:ascii="Arial" w:hAnsi="Arial" w:cs="Arial"/>
          <w:sz w:val="20"/>
          <w:szCs w:val="20"/>
        </w:rPr>
        <w:t>Section 2:</w:t>
      </w:r>
      <w:r w:rsidRPr="00205F95">
        <w:rPr>
          <w:rFonts w:ascii="Arial" w:hAnsi="Arial" w:cs="Arial"/>
          <w:sz w:val="20"/>
          <w:szCs w:val="20"/>
        </w:rPr>
        <w:tab/>
        <w:t>Coordinating</w:t>
      </w:r>
      <w:ins w:id="10" w:author="Melo" w:date="2010-04-08T22:05:00Z">
        <w:r w:rsidR="00C536FC" w:rsidRPr="00205F95">
          <w:rPr>
            <w:rFonts w:ascii="Arial" w:hAnsi="Arial" w:cs="Arial"/>
            <w:sz w:val="20"/>
            <w:szCs w:val="20"/>
          </w:rPr>
          <w:t xml:space="preserve"> and </w:t>
        </w:r>
      </w:ins>
      <w:r w:rsidR="00C21561" w:rsidRPr="00205F95">
        <w:rPr>
          <w:rFonts w:ascii="Arial" w:hAnsi="Arial" w:cs="Arial"/>
          <w:sz w:val="20"/>
          <w:szCs w:val="20"/>
        </w:rPr>
        <w:t xml:space="preserve">promoting community </w:t>
      </w:r>
      <w:ins w:id="11" w:author="Melo" w:date="2010-04-08T22:07:00Z">
        <w:r w:rsidR="00C536FC" w:rsidRPr="00205F95">
          <w:rPr>
            <w:rFonts w:ascii="Arial" w:hAnsi="Arial" w:cs="Arial"/>
            <w:sz w:val="20"/>
            <w:szCs w:val="20"/>
          </w:rPr>
          <w:t xml:space="preserve">and parent </w:t>
        </w:r>
      </w:ins>
      <w:del w:id="12" w:author="Melo" w:date="2010-04-08T22:07:00Z">
        <w:r w:rsidRPr="00205F95" w:rsidDel="00C536FC">
          <w:rPr>
            <w:rFonts w:ascii="Arial" w:hAnsi="Arial" w:cs="Arial"/>
            <w:sz w:val="20"/>
            <w:szCs w:val="20"/>
          </w:rPr>
          <w:delText xml:space="preserve"> </w:delText>
        </w:r>
      </w:del>
      <w:r w:rsidRPr="00205F95">
        <w:rPr>
          <w:rFonts w:ascii="Arial" w:hAnsi="Arial" w:cs="Arial"/>
          <w:sz w:val="20"/>
          <w:szCs w:val="20"/>
        </w:rPr>
        <w:t xml:space="preserve">resources and securing community </w:t>
      </w:r>
      <w:ins w:id="13" w:author="Melo" w:date="2010-04-08T22:07:00Z">
        <w:r w:rsidR="00C536FC" w:rsidRPr="00205F95">
          <w:rPr>
            <w:rFonts w:ascii="Arial" w:hAnsi="Arial" w:cs="Arial"/>
            <w:sz w:val="20"/>
            <w:szCs w:val="20"/>
          </w:rPr>
          <w:t xml:space="preserve">and parent </w:t>
        </w:r>
      </w:ins>
      <w:r w:rsidRPr="00205F95">
        <w:rPr>
          <w:rFonts w:ascii="Arial" w:hAnsi="Arial" w:cs="Arial"/>
          <w:sz w:val="20"/>
          <w:szCs w:val="20"/>
        </w:rPr>
        <w:t>suppo</w:t>
      </w:r>
      <w:r w:rsidR="00311696" w:rsidRPr="00205F95">
        <w:rPr>
          <w:rFonts w:ascii="Arial" w:hAnsi="Arial" w:cs="Arial"/>
          <w:sz w:val="20"/>
          <w:szCs w:val="20"/>
        </w:rPr>
        <w:t>rt</w:t>
      </w:r>
      <w:ins w:id="14" w:author="Melo" w:date="2010-04-08T22:08:00Z">
        <w:r w:rsidR="00C536FC" w:rsidRPr="00205F95">
          <w:rPr>
            <w:rFonts w:ascii="Arial" w:hAnsi="Arial" w:cs="Arial"/>
            <w:sz w:val="20"/>
            <w:szCs w:val="20"/>
          </w:rPr>
          <w:t xml:space="preserve"> and involvement </w:t>
        </w:r>
      </w:ins>
      <w:del w:id="15" w:author="Melo" w:date="2010-04-08T22:08:00Z">
        <w:r w:rsidRPr="00205F95" w:rsidDel="00C536FC">
          <w:rPr>
            <w:rFonts w:ascii="Arial" w:hAnsi="Arial" w:cs="Arial"/>
            <w:sz w:val="20"/>
            <w:szCs w:val="20"/>
          </w:rPr>
          <w:delText xml:space="preserve"> </w:delText>
        </w:r>
      </w:del>
      <w:r w:rsidRPr="00205F95">
        <w:rPr>
          <w:rFonts w:ascii="Arial" w:hAnsi="Arial" w:cs="Arial"/>
          <w:sz w:val="20"/>
          <w:szCs w:val="20"/>
        </w:rPr>
        <w:t>for the schools</w:t>
      </w:r>
      <w:ins w:id="16" w:author="Melo" w:date="2010-04-08T22:08:00Z">
        <w:r w:rsidR="00C536FC" w:rsidRPr="00205F95">
          <w:rPr>
            <w:rFonts w:ascii="Arial" w:hAnsi="Arial" w:cs="Arial"/>
            <w:sz w:val="20"/>
            <w:szCs w:val="20"/>
          </w:rPr>
          <w:t xml:space="preserve"> in the South Area</w:t>
        </w:r>
      </w:ins>
      <w:r w:rsidRPr="00205F95">
        <w:rPr>
          <w:rFonts w:ascii="Arial" w:hAnsi="Arial" w:cs="Arial"/>
          <w:sz w:val="20"/>
          <w:szCs w:val="20"/>
        </w:rPr>
        <w:t>.</w:t>
      </w:r>
    </w:p>
    <w:p w:rsidR="00944036" w:rsidRPr="00205F95" w:rsidRDefault="00944036" w:rsidP="00C77D82">
      <w:pPr>
        <w:jc w:val="both"/>
        <w:rPr>
          <w:rFonts w:ascii="Arial" w:hAnsi="Arial" w:cs="Arial"/>
          <w:sz w:val="20"/>
          <w:szCs w:val="20"/>
        </w:rPr>
      </w:pPr>
    </w:p>
    <w:p w:rsidR="00944036" w:rsidRPr="00205F95" w:rsidRDefault="009F4515" w:rsidP="00C77D82">
      <w:pPr>
        <w:ind w:left="1440" w:hanging="1440"/>
        <w:jc w:val="both"/>
        <w:rPr>
          <w:rFonts w:ascii="Arial" w:hAnsi="Arial" w:cs="Arial"/>
          <w:sz w:val="20"/>
          <w:szCs w:val="20"/>
        </w:rPr>
      </w:pPr>
      <w:r w:rsidRPr="00205F95">
        <w:rPr>
          <w:rFonts w:ascii="Arial" w:hAnsi="Arial" w:cs="Arial"/>
          <w:sz w:val="20"/>
          <w:szCs w:val="20"/>
        </w:rPr>
        <w:t>Section 3:</w:t>
      </w:r>
      <w:r w:rsidRPr="00205F95">
        <w:rPr>
          <w:rFonts w:ascii="Arial" w:hAnsi="Arial" w:cs="Arial"/>
          <w:sz w:val="20"/>
          <w:szCs w:val="20"/>
        </w:rPr>
        <w:tab/>
        <w:t>Of</w:t>
      </w:r>
      <w:r w:rsidR="00944036" w:rsidRPr="00205F95">
        <w:rPr>
          <w:rFonts w:ascii="Arial" w:hAnsi="Arial" w:cs="Arial"/>
          <w:sz w:val="20"/>
          <w:szCs w:val="20"/>
        </w:rPr>
        <w:t xml:space="preserve">fering assistance to individual School </w:t>
      </w:r>
      <w:r w:rsidRPr="00205F95">
        <w:rPr>
          <w:rFonts w:ascii="Arial" w:hAnsi="Arial" w:cs="Arial"/>
          <w:sz w:val="20"/>
          <w:szCs w:val="20"/>
        </w:rPr>
        <w:t>Advisory Forums and School Adviso</w:t>
      </w:r>
      <w:r w:rsidR="00944036" w:rsidRPr="00205F95">
        <w:rPr>
          <w:rFonts w:ascii="Arial" w:hAnsi="Arial" w:cs="Arial"/>
          <w:sz w:val="20"/>
          <w:szCs w:val="20"/>
        </w:rPr>
        <w:t>ry Councils in understanding and fulfilling their duties and responsibilit</w:t>
      </w:r>
      <w:r w:rsidRPr="00205F95">
        <w:rPr>
          <w:rFonts w:ascii="Arial" w:hAnsi="Arial" w:cs="Arial"/>
          <w:sz w:val="20"/>
          <w:szCs w:val="20"/>
        </w:rPr>
        <w:t>i</w:t>
      </w:r>
      <w:r w:rsidR="00944036" w:rsidRPr="00205F95">
        <w:rPr>
          <w:rFonts w:ascii="Arial" w:hAnsi="Arial" w:cs="Arial"/>
          <w:sz w:val="20"/>
          <w:szCs w:val="20"/>
        </w:rPr>
        <w:t>es.</w:t>
      </w:r>
    </w:p>
    <w:p w:rsidR="00944036" w:rsidRPr="00205F95" w:rsidRDefault="00944036" w:rsidP="00C77D82">
      <w:pPr>
        <w:jc w:val="both"/>
        <w:rPr>
          <w:rFonts w:ascii="Arial" w:hAnsi="Arial" w:cs="Arial"/>
          <w:sz w:val="20"/>
          <w:szCs w:val="20"/>
        </w:rPr>
      </w:pPr>
    </w:p>
    <w:p w:rsidR="00944036" w:rsidRPr="00205F95" w:rsidRDefault="00944036" w:rsidP="00C77D82">
      <w:pPr>
        <w:ind w:left="1440" w:hanging="1440"/>
        <w:jc w:val="both"/>
        <w:rPr>
          <w:rFonts w:ascii="Arial" w:hAnsi="Arial" w:cs="Arial"/>
          <w:sz w:val="20"/>
          <w:szCs w:val="20"/>
        </w:rPr>
      </w:pPr>
      <w:r w:rsidRPr="00205F95">
        <w:rPr>
          <w:rFonts w:ascii="Arial" w:hAnsi="Arial" w:cs="Arial"/>
          <w:sz w:val="20"/>
          <w:szCs w:val="20"/>
        </w:rPr>
        <w:t>Section 4.</w:t>
      </w:r>
      <w:r w:rsidRPr="00205F95">
        <w:rPr>
          <w:rFonts w:ascii="Arial" w:hAnsi="Arial" w:cs="Arial"/>
          <w:sz w:val="20"/>
          <w:szCs w:val="20"/>
        </w:rPr>
        <w:tab/>
        <w:t>Serving as a liaison between local Advisory Forums, School Advisory Councils, the</w:t>
      </w:r>
      <w:ins w:id="17" w:author="Melo" w:date="2010-04-08T22:11:00Z">
        <w:r w:rsidR="00034B58" w:rsidRPr="00205F95">
          <w:rPr>
            <w:rFonts w:ascii="Arial" w:hAnsi="Arial" w:cs="Arial"/>
            <w:sz w:val="20"/>
            <w:szCs w:val="20"/>
          </w:rPr>
          <w:t xml:space="preserve"> South </w:t>
        </w:r>
      </w:ins>
      <w:del w:id="18" w:author="Melo" w:date="2010-04-08T22:11:00Z">
        <w:r w:rsidRPr="00205F95" w:rsidDel="00034B58">
          <w:rPr>
            <w:rFonts w:ascii="Arial" w:hAnsi="Arial" w:cs="Arial"/>
            <w:sz w:val="20"/>
            <w:szCs w:val="20"/>
          </w:rPr>
          <w:delText xml:space="preserve"> a</w:delText>
        </w:r>
      </w:del>
      <w:ins w:id="19" w:author="Melo" w:date="2010-04-08T22:11:00Z">
        <w:r w:rsidR="00034B58" w:rsidRPr="00205F95">
          <w:rPr>
            <w:rFonts w:ascii="Arial" w:hAnsi="Arial" w:cs="Arial"/>
            <w:sz w:val="20"/>
            <w:szCs w:val="20"/>
          </w:rPr>
          <w:t>A</w:t>
        </w:r>
      </w:ins>
      <w:r w:rsidRPr="00205F95">
        <w:rPr>
          <w:rFonts w:ascii="Arial" w:hAnsi="Arial" w:cs="Arial"/>
          <w:sz w:val="20"/>
          <w:szCs w:val="20"/>
        </w:rPr>
        <w:t>rea Advisory Council, and the District Advisory council.</w:t>
      </w:r>
    </w:p>
    <w:p w:rsidR="00944036" w:rsidRPr="00205F95" w:rsidRDefault="00944036" w:rsidP="00C77D82">
      <w:pPr>
        <w:jc w:val="both"/>
        <w:rPr>
          <w:rFonts w:ascii="Arial" w:hAnsi="Arial" w:cs="Arial"/>
          <w:sz w:val="20"/>
          <w:szCs w:val="20"/>
        </w:rPr>
      </w:pPr>
    </w:p>
    <w:p w:rsidR="00944036" w:rsidRPr="00205F95" w:rsidRDefault="00944036" w:rsidP="00C77D82">
      <w:pPr>
        <w:jc w:val="both"/>
        <w:rPr>
          <w:rFonts w:ascii="Arial" w:hAnsi="Arial" w:cs="Arial"/>
          <w:sz w:val="20"/>
          <w:szCs w:val="20"/>
        </w:rPr>
      </w:pPr>
      <w:r w:rsidRPr="00205F95">
        <w:rPr>
          <w:rFonts w:ascii="Arial" w:hAnsi="Arial" w:cs="Arial"/>
          <w:sz w:val="20"/>
          <w:szCs w:val="20"/>
        </w:rPr>
        <w:t>Section 5:</w:t>
      </w:r>
      <w:r w:rsidRPr="00205F95">
        <w:rPr>
          <w:rFonts w:ascii="Arial" w:hAnsi="Arial" w:cs="Arial"/>
          <w:sz w:val="20"/>
          <w:szCs w:val="20"/>
        </w:rPr>
        <w:tab/>
      </w:r>
      <w:ins w:id="20" w:author="Melo" w:date="2010-04-08T22:12:00Z">
        <w:r w:rsidR="00034B58" w:rsidRPr="00205F95">
          <w:rPr>
            <w:rFonts w:ascii="Arial" w:hAnsi="Arial" w:cs="Arial"/>
            <w:sz w:val="20"/>
            <w:szCs w:val="20"/>
          </w:rPr>
          <w:t xml:space="preserve">The South </w:t>
        </w:r>
      </w:ins>
      <w:r w:rsidRPr="00205F95">
        <w:rPr>
          <w:rFonts w:ascii="Arial" w:hAnsi="Arial" w:cs="Arial"/>
          <w:sz w:val="20"/>
          <w:szCs w:val="20"/>
        </w:rPr>
        <w:t>Area</w:t>
      </w:r>
      <w:ins w:id="21" w:author="Melo" w:date="2010-04-08T22:12:00Z">
        <w:r w:rsidR="00034B58" w:rsidRPr="00205F95">
          <w:rPr>
            <w:rFonts w:ascii="Arial" w:hAnsi="Arial" w:cs="Arial"/>
            <w:sz w:val="20"/>
            <w:szCs w:val="20"/>
          </w:rPr>
          <w:t xml:space="preserve"> Advisory Council</w:t>
        </w:r>
      </w:ins>
      <w:r w:rsidRPr="00205F95">
        <w:rPr>
          <w:rFonts w:ascii="Arial" w:hAnsi="Arial" w:cs="Arial"/>
          <w:sz w:val="20"/>
          <w:szCs w:val="20"/>
        </w:rPr>
        <w:t xml:space="preserve"> shall operate within established administrative guidelines.</w:t>
      </w:r>
    </w:p>
    <w:p w:rsidR="00944036" w:rsidRPr="00205F95" w:rsidRDefault="00944036" w:rsidP="00C77D82">
      <w:pPr>
        <w:jc w:val="both"/>
        <w:rPr>
          <w:rFonts w:ascii="Arial" w:hAnsi="Arial" w:cs="Arial"/>
          <w:sz w:val="20"/>
          <w:szCs w:val="20"/>
        </w:rPr>
      </w:pPr>
    </w:p>
    <w:p w:rsidR="00944036" w:rsidRPr="00205F95" w:rsidRDefault="00944036" w:rsidP="00C77D82">
      <w:pPr>
        <w:ind w:left="1440" w:hanging="1440"/>
        <w:jc w:val="both"/>
        <w:rPr>
          <w:rFonts w:ascii="Arial" w:hAnsi="Arial" w:cs="Arial"/>
          <w:sz w:val="20"/>
          <w:szCs w:val="20"/>
        </w:rPr>
      </w:pPr>
      <w:r w:rsidRPr="00205F95">
        <w:rPr>
          <w:rFonts w:ascii="Arial" w:hAnsi="Arial" w:cs="Arial"/>
          <w:sz w:val="20"/>
          <w:szCs w:val="20"/>
        </w:rPr>
        <w:t>Section 6:</w:t>
      </w:r>
      <w:r w:rsidRPr="00205F95">
        <w:rPr>
          <w:rFonts w:ascii="Arial" w:hAnsi="Arial" w:cs="Arial"/>
          <w:sz w:val="20"/>
          <w:szCs w:val="20"/>
        </w:rPr>
        <w:tab/>
        <w:t>Electing representatives from the</w:t>
      </w:r>
      <w:ins w:id="22" w:author="Melo" w:date="2010-04-08T22:13:00Z">
        <w:r w:rsidR="00034B58" w:rsidRPr="00205F95">
          <w:rPr>
            <w:rFonts w:ascii="Arial" w:hAnsi="Arial" w:cs="Arial"/>
            <w:sz w:val="20"/>
            <w:szCs w:val="20"/>
          </w:rPr>
          <w:t xml:space="preserve"> South</w:t>
        </w:r>
      </w:ins>
      <w:r w:rsidRPr="00205F95">
        <w:rPr>
          <w:rFonts w:ascii="Arial" w:hAnsi="Arial" w:cs="Arial"/>
          <w:sz w:val="20"/>
          <w:szCs w:val="20"/>
        </w:rPr>
        <w:t xml:space="preserve"> Area Advisory Council’s General membership to serve on the District Advisory Council</w:t>
      </w:r>
    </w:p>
    <w:p w:rsidR="00944036" w:rsidRPr="00205F95" w:rsidRDefault="00944036" w:rsidP="00C77D82">
      <w:pPr>
        <w:jc w:val="both"/>
        <w:rPr>
          <w:rFonts w:ascii="Arial" w:hAnsi="Arial" w:cs="Arial"/>
          <w:sz w:val="20"/>
          <w:szCs w:val="20"/>
        </w:rPr>
      </w:pPr>
    </w:p>
    <w:p w:rsidR="00944036" w:rsidRPr="00205F95" w:rsidRDefault="00944036" w:rsidP="00C77D82">
      <w:pPr>
        <w:ind w:left="1440" w:hanging="1440"/>
        <w:jc w:val="both"/>
        <w:rPr>
          <w:rFonts w:ascii="Arial" w:hAnsi="Arial" w:cs="Arial"/>
          <w:sz w:val="20"/>
          <w:szCs w:val="20"/>
        </w:rPr>
      </w:pPr>
      <w:r w:rsidRPr="00205F95">
        <w:rPr>
          <w:rFonts w:ascii="Arial" w:hAnsi="Arial" w:cs="Arial"/>
          <w:sz w:val="20"/>
          <w:szCs w:val="20"/>
        </w:rPr>
        <w:t>Section 7:</w:t>
      </w:r>
      <w:r w:rsidRPr="00205F95">
        <w:rPr>
          <w:rFonts w:ascii="Arial" w:hAnsi="Arial" w:cs="Arial"/>
          <w:sz w:val="20"/>
          <w:szCs w:val="20"/>
        </w:rPr>
        <w:tab/>
        <w:t>In addition, advising and making recommendations to the South Area Superintendent pertaining to the needs and concer</w:t>
      </w:r>
      <w:r w:rsidR="009F4515" w:rsidRPr="00205F95">
        <w:rPr>
          <w:rFonts w:ascii="Arial" w:hAnsi="Arial" w:cs="Arial"/>
          <w:sz w:val="20"/>
          <w:szCs w:val="20"/>
        </w:rPr>
        <w:t>n</w:t>
      </w:r>
      <w:r w:rsidRPr="00205F95">
        <w:rPr>
          <w:rFonts w:ascii="Arial" w:hAnsi="Arial" w:cs="Arial"/>
          <w:sz w:val="20"/>
          <w:szCs w:val="20"/>
        </w:rPr>
        <w:t>s of the school communities in the South Area.</w:t>
      </w:r>
    </w:p>
    <w:p w:rsidR="00584F30" w:rsidRPr="00205F95" w:rsidRDefault="00584F30" w:rsidP="00C77D82">
      <w:pPr>
        <w:ind w:left="1440" w:hanging="1440"/>
        <w:jc w:val="both"/>
        <w:rPr>
          <w:rFonts w:ascii="Arial" w:hAnsi="Arial" w:cs="Arial"/>
          <w:sz w:val="20"/>
          <w:szCs w:val="20"/>
        </w:rPr>
      </w:pPr>
    </w:p>
    <w:p w:rsidR="00C77D82" w:rsidRPr="00205F95" w:rsidRDefault="00584F30" w:rsidP="005F066F">
      <w:pPr>
        <w:ind w:left="1440" w:hanging="1440"/>
        <w:jc w:val="both"/>
        <w:rPr>
          <w:rFonts w:ascii="Arial" w:hAnsi="Arial" w:cs="Arial"/>
          <w:sz w:val="20"/>
          <w:szCs w:val="20"/>
        </w:rPr>
      </w:pPr>
      <w:r w:rsidRPr="00205F95">
        <w:rPr>
          <w:rFonts w:ascii="Arial" w:hAnsi="Arial" w:cs="Arial"/>
          <w:sz w:val="20"/>
          <w:szCs w:val="20"/>
        </w:rPr>
        <w:t>Section 8.</w:t>
      </w:r>
      <w:r w:rsidRPr="00205F95">
        <w:rPr>
          <w:rFonts w:ascii="Arial" w:hAnsi="Arial" w:cs="Arial"/>
          <w:sz w:val="20"/>
          <w:szCs w:val="20"/>
        </w:rPr>
        <w:tab/>
        <w:t>As the South Area Advisory Council (and its subordinate organizations</w:t>
      </w:r>
      <w:ins w:id="23" w:author="Melo" w:date="2010-04-08T22:14:00Z">
        <w:r w:rsidR="00034B58" w:rsidRPr="00205F95">
          <w:rPr>
            <w:rFonts w:ascii="Arial" w:hAnsi="Arial" w:cs="Arial"/>
            <w:sz w:val="20"/>
            <w:szCs w:val="20"/>
          </w:rPr>
          <w:t>)</w:t>
        </w:r>
      </w:ins>
      <w:r w:rsidRPr="00205F95">
        <w:rPr>
          <w:rFonts w:ascii="Arial" w:hAnsi="Arial" w:cs="Arial"/>
          <w:sz w:val="20"/>
          <w:szCs w:val="20"/>
        </w:rPr>
        <w:t xml:space="preserve"> are</w:t>
      </w:r>
      <w:r w:rsidR="00C21561" w:rsidRPr="00205F95">
        <w:rPr>
          <w:rFonts w:ascii="Arial" w:hAnsi="Arial" w:cs="Arial"/>
          <w:strike/>
          <w:sz w:val="20"/>
          <w:szCs w:val="20"/>
        </w:rPr>
        <w:t xml:space="preserve"> </w:t>
      </w:r>
      <w:r w:rsidRPr="00205F95">
        <w:rPr>
          <w:rFonts w:ascii="Arial" w:hAnsi="Arial" w:cs="Arial"/>
          <w:sz w:val="20"/>
          <w:szCs w:val="20"/>
        </w:rPr>
        <w:t>apolitical, officers and members are prohibited from using their titles and or their positions to endorse, or give the impression of endorsing candidates for public office.  However, an officer or member may recite such membership or office when he/she is a candidate for public office.</w:t>
      </w:r>
    </w:p>
    <w:p w:rsidR="00F42814" w:rsidRPr="00205F95" w:rsidRDefault="00F42814" w:rsidP="00944036">
      <w:pPr>
        <w:rPr>
          <w:rFonts w:ascii="Arial" w:hAnsi="Arial" w:cs="Arial"/>
          <w:b/>
        </w:rPr>
      </w:pPr>
    </w:p>
    <w:p w:rsidR="00F42814" w:rsidRPr="00205F95" w:rsidRDefault="00F42814" w:rsidP="00944036">
      <w:pPr>
        <w:rPr>
          <w:rFonts w:ascii="Arial" w:hAnsi="Arial" w:cs="Arial"/>
          <w:b/>
        </w:rPr>
      </w:pPr>
    </w:p>
    <w:p w:rsidR="00944036" w:rsidRPr="00205F95" w:rsidRDefault="003259E9" w:rsidP="00944036">
      <w:pPr>
        <w:rPr>
          <w:rFonts w:ascii="Arial" w:hAnsi="Arial" w:cs="Arial"/>
        </w:rPr>
      </w:pPr>
      <w:r w:rsidRPr="00205F95">
        <w:rPr>
          <w:rFonts w:ascii="Arial" w:hAnsi="Arial" w:cs="Arial"/>
          <w:b/>
        </w:rPr>
        <w:t>ARTICLE IV:</w:t>
      </w:r>
      <w:r w:rsidRPr="00205F95">
        <w:rPr>
          <w:rFonts w:ascii="Arial" w:hAnsi="Arial" w:cs="Arial"/>
          <w:b/>
        </w:rPr>
        <w:tab/>
        <w:t>MEMBERSHIP</w:t>
      </w:r>
    </w:p>
    <w:p w:rsidR="003259E9" w:rsidRPr="00205F95" w:rsidRDefault="003259E9" w:rsidP="00944036">
      <w:pPr>
        <w:rPr>
          <w:rFonts w:ascii="Arial" w:hAnsi="Arial" w:cs="Arial"/>
        </w:rPr>
      </w:pPr>
    </w:p>
    <w:p w:rsidR="003259E9" w:rsidRPr="00205F95" w:rsidRDefault="003259E9" w:rsidP="00C77D82">
      <w:pPr>
        <w:ind w:left="1440" w:hanging="1440"/>
        <w:jc w:val="both"/>
        <w:rPr>
          <w:rFonts w:ascii="Arial" w:hAnsi="Arial" w:cs="Arial"/>
          <w:sz w:val="20"/>
          <w:szCs w:val="20"/>
        </w:rPr>
      </w:pPr>
      <w:r w:rsidRPr="00205F95">
        <w:rPr>
          <w:rFonts w:ascii="Arial" w:hAnsi="Arial" w:cs="Arial"/>
          <w:sz w:val="20"/>
          <w:szCs w:val="20"/>
        </w:rPr>
        <w:t>Section 1:</w:t>
      </w:r>
      <w:r w:rsidRPr="00205F95">
        <w:rPr>
          <w:rFonts w:ascii="Arial" w:hAnsi="Arial" w:cs="Arial"/>
          <w:sz w:val="20"/>
          <w:szCs w:val="20"/>
        </w:rPr>
        <w:tab/>
        <w:t>Composition:  Membership shall include (but not limited to) the Chairpe</w:t>
      </w:r>
      <w:r w:rsidR="009F4515" w:rsidRPr="00205F95">
        <w:rPr>
          <w:rFonts w:ascii="Arial" w:hAnsi="Arial" w:cs="Arial"/>
          <w:sz w:val="20"/>
          <w:szCs w:val="20"/>
        </w:rPr>
        <w:t>r</w:t>
      </w:r>
      <w:r w:rsidRPr="00205F95">
        <w:rPr>
          <w:rFonts w:ascii="Arial" w:hAnsi="Arial" w:cs="Arial"/>
          <w:sz w:val="20"/>
          <w:szCs w:val="20"/>
        </w:rPr>
        <w:t>son, or his/her designee, from each individual School Advisory Forum; the Principal, or his/her designee, from each school; and the Chairperson, or his/her designee, from each Scho</w:t>
      </w:r>
      <w:r w:rsidR="009F4515" w:rsidRPr="00205F95">
        <w:rPr>
          <w:rFonts w:ascii="Arial" w:hAnsi="Arial" w:cs="Arial"/>
          <w:sz w:val="20"/>
          <w:szCs w:val="20"/>
        </w:rPr>
        <w:t>o</w:t>
      </w:r>
      <w:r w:rsidRPr="00205F95">
        <w:rPr>
          <w:rFonts w:ascii="Arial" w:hAnsi="Arial" w:cs="Arial"/>
          <w:sz w:val="20"/>
          <w:szCs w:val="20"/>
        </w:rPr>
        <w:t>l Advisory Council within the South area.  In addition, every effort should be made to include citizens not otherwise connected with the schools, such as local government officials, civic and business leaders, senior citizens, students, and other interested citizens.  The South Area Superintendent, or his/her designee, and the South Area directors shall serve as ex-officio members of the South Area Advisory Council.</w:t>
      </w:r>
    </w:p>
    <w:p w:rsidR="00CC2F19" w:rsidRPr="00205F95" w:rsidRDefault="00CC2F19" w:rsidP="00C77D82">
      <w:pPr>
        <w:ind w:left="1440" w:hanging="1440"/>
        <w:jc w:val="both"/>
        <w:rPr>
          <w:rFonts w:ascii="Arial" w:hAnsi="Arial" w:cs="Arial"/>
          <w:sz w:val="20"/>
          <w:szCs w:val="20"/>
        </w:rPr>
      </w:pPr>
    </w:p>
    <w:p w:rsidR="0043028B" w:rsidRPr="00205F95" w:rsidRDefault="0043028B" w:rsidP="00C77D82">
      <w:pPr>
        <w:jc w:val="both"/>
        <w:rPr>
          <w:rFonts w:ascii="Arial" w:hAnsi="Arial" w:cs="Arial"/>
          <w:sz w:val="20"/>
          <w:szCs w:val="20"/>
        </w:rPr>
      </w:pPr>
    </w:p>
    <w:p w:rsidR="00CC2F19" w:rsidRPr="00205F95" w:rsidRDefault="00CC2F19" w:rsidP="00C77D82">
      <w:pPr>
        <w:ind w:left="1440" w:hanging="1440"/>
        <w:jc w:val="both"/>
        <w:rPr>
          <w:rFonts w:ascii="Arial" w:hAnsi="Arial" w:cs="Arial"/>
          <w:sz w:val="20"/>
          <w:szCs w:val="20"/>
        </w:rPr>
      </w:pPr>
      <w:r w:rsidRPr="00205F95">
        <w:rPr>
          <w:rFonts w:ascii="Arial" w:hAnsi="Arial" w:cs="Arial"/>
          <w:sz w:val="20"/>
          <w:szCs w:val="20"/>
        </w:rPr>
        <w:lastRenderedPageBreak/>
        <w:t>Section 2:</w:t>
      </w:r>
      <w:r w:rsidRPr="00205F95">
        <w:rPr>
          <w:rFonts w:ascii="Arial" w:hAnsi="Arial" w:cs="Arial"/>
          <w:sz w:val="20"/>
          <w:szCs w:val="20"/>
        </w:rPr>
        <w:tab/>
        <w:t>Termination:  An Area Advisory Council member shall no longer hold voting rights should he/she cease to reside or work in the school area, or otherwise terminate h</w:t>
      </w:r>
      <w:r w:rsidR="00DF364F" w:rsidRPr="00205F95">
        <w:rPr>
          <w:rFonts w:ascii="Arial" w:hAnsi="Arial" w:cs="Arial"/>
          <w:sz w:val="20"/>
          <w:szCs w:val="20"/>
        </w:rPr>
        <w:t>is</w:t>
      </w:r>
      <w:r w:rsidRPr="00205F95">
        <w:rPr>
          <w:rFonts w:ascii="Arial" w:hAnsi="Arial" w:cs="Arial"/>
          <w:sz w:val="20"/>
          <w:szCs w:val="20"/>
        </w:rPr>
        <w:t xml:space="preserve">/her relationship with the </w:t>
      </w:r>
      <w:r w:rsidR="00980581" w:rsidRPr="00205F95">
        <w:rPr>
          <w:rFonts w:ascii="Arial" w:hAnsi="Arial" w:cs="Arial"/>
          <w:sz w:val="20"/>
          <w:szCs w:val="20"/>
        </w:rPr>
        <w:t>group, which</w:t>
      </w:r>
      <w:r w:rsidRPr="00205F95">
        <w:rPr>
          <w:rFonts w:ascii="Arial" w:hAnsi="Arial" w:cs="Arial"/>
          <w:sz w:val="20"/>
          <w:szCs w:val="20"/>
        </w:rPr>
        <w:t xml:space="preserve"> he/she was elected to represent.</w:t>
      </w:r>
      <w:r w:rsidR="0043028B" w:rsidRPr="00205F95">
        <w:rPr>
          <w:rFonts w:ascii="Arial" w:hAnsi="Arial" w:cs="Arial"/>
          <w:sz w:val="20"/>
          <w:szCs w:val="20"/>
        </w:rPr>
        <w:t xml:space="preserve">  Members of the South Area Advisory Committee should attend meetings on a regular basis.  A member will be removed from membership after three (3) consecutive or </w:t>
      </w:r>
      <w:r w:rsidR="00980581" w:rsidRPr="00205F95">
        <w:rPr>
          <w:rFonts w:ascii="Arial" w:hAnsi="Arial" w:cs="Arial"/>
          <w:sz w:val="20"/>
          <w:szCs w:val="20"/>
        </w:rPr>
        <w:t>four</w:t>
      </w:r>
      <w:r w:rsidR="0043028B" w:rsidRPr="00205F95">
        <w:rPr>
          <w:rFonts w:ascii="Arial" w:hAnsi="Arial" w:cs="Arial"/>
          <w:sz w:val="20"/>
          <w:szCs w:val="20"/>
        </w:rPr>
        <w:t xml:space="preserve"> unexcused absences in one calendar year from properly noticed meetings.  Vacancies will be filled as per School Board policy</w:t>
      </w:r>
      <w:r w:rsidR="00584F30" w:rsidRPr="00205F95">
        <w:rPr>
          <w:rFonts w:ascii="Arial" w:hAnsi="Arial" w:cs="Arial"/>
          <w:sz w:val="20"/>
          <w:szCs w:val="20"/>
        </w:rPr>
        <w:t>.  In the event an member’s action or circumstance is found to be in conflict with the state laws, policies and or bylaws of the Area Advisory Council, the member may be removed from office for the current year (and/or one additional year</w:t>
      </w:r>
      <w:ins w:id="24" w:author="Melo" w:date="2010-04-08T22:22:00Z">
        <w:r w:rsidR="00885CA9" w:rsidRPr="00205F95">
          <w:rPr>
            <w:rFonts w:ascii="Arial" w:hAnsi="Arial" w:cs="Arial"/>
            <w:sz w:val="20"/>
            <w:szCs w:val="20"/>
          </w:rPr>
          <w:t>)</w:t>
        </w:r>
      </w:ins>
    </w:p>
    <w:p w:rsidR="00CC2F19" w:rsidRPr="00205F95" w:rsidRDefault="00CC2F19" w:rsidP="00C77D82">
      <w:pPr>
        <w:ind w:left="1440" w:hanging="1440"/>
        <w:jc w:val="both"/>
        <w:rPr>
          <w:rFonts w:ascii="Arial" w:hAnsi="Arial" w:cs="Arial"/>
          <w:sz w:val="20"/>
          <w:szCs w:val="20"/>
        </w:rPr>
      </w:pPr>
    </w:p>
    <w:p w:rsidR="00CC2F19" w:rsidRPr="00205F95" w:rsidRDefault="00CC2F19" w:rsidP="00C77D82">
      <w:pPr>
        <w:ind w:left="1440" w:hanging="1440"/>
        <w:jc w:val="both"/>
        <w:rPr>
          <w:rFonts w:ascii="Arial" w:hAnsi="Arial" w:cs="Arial"/>
          <w:sz w:val="20"/>
          <w:szCs w:val="20"/>
        </w:rPr>
      </w:pPr>
      <w:r w:rsidRPr="00205F95">
        <w:rPr>
          <w:rFonts w:ascii="Arial" w:hAnsi="Arial" w:cs="Arial"/>
          <w:sz w:val="20"/>
          <w:szCs w:val="20"/>
        </w:rPr>
        <w:t>Section 3:</w:t>
      </w:r>
      <w:r w:rsidRPr="00205F95">
        <w:rPr>
          <w:rFonts w:ascii="Arial" w:hAnsi="Arial" w:cs="Arial"/>
          <w:sz w:val="20"/>
          <w:szCs w:val="20"/>
        </w:rPr>
        <w:tab/>
        <w:t>Voting rights:  For General, Steering Committee, and Special meetings each individual School Advisory Forum shall have one vote, to be cast by the School Advisory Forum Chairperson or h</w:t>
      </w:r>
      <w:r w:rsidR="00DF364F" w:rsidRPr="00205F95">
        <w:rPr>
          <w:rFonts w:ascii="Arial" w:hAnsi="Arial" w:cs="Arial"/>
          <w:sz w:val="20"/>
          <w:szCs w:val="20"/>
        </w:rPr>
        <w:t>is</w:t>
      </w:r>
      <w:r w:rsidRPr="00205F95">
        <w:rPr>
          <w:rFonts w:ascii="Arial" w:hAnsi="Arial" w:cs="Arial"/>
          <w:sz w:val="20"/>
          <w:szCs w:val="20"/>
        </w:rPr>
        <w:t>/her designees.  Proxies or absentee ballots are not permitted.  The officers and the District Advisory council representatives of the Area Advisory Council shall have voting rights (unless they are already the designated representative for a School Advisory Forum), except for the Chairperson, who can cast a vote in order to affect the results.  A person who is a member of more than one School Advisory Forum may be the designated representative of more than one Forum.  In this case, that person may cast the vote for each of the represented schools provided he/she was registered with the Corresponding Secretary a</w:t>
      </w:r>
      <w:r w:rsidR="0043028B" w:rsidRPr="00205F95">
        <w:rPr>
          <w:rFonts w:ascii="Arial" w:hAnsi="Arial" w:cs="Arial"/>
          <w:sz w:val="20"/>
          <w:szCs w:val="20"/>
        </w:rPr>
        <w:t xml:space="preserve">t the beginning of the meeting. </w:t>
      </w:r>
      <w:r w:rsidR="00980581" w:rsidRPr="00205F95">
        <w:rPr>
          <w:rFonts w:ascii="Arial" w:hAnsi="Arial" w:cs="Arial"/>
          <w:sz w:val="20"/>
          <w:szCs w:val="20"/>
        </w:rPr>
        <w:t>When a consensus cannot be reached, a vote of the membership will be taken.</w:t>
      </w:r>
    </w:p>
    <w:p w:rsidR="00CC2F19" w:rsidRPr="00205F95" w:rsidRDefault="008C02BC" w:rsidP="00C77D82">
      <w:pPr>
        <w:tabs>
          <w:tab w:val="left" w:pos="7059"/>
        </w:tabs>
        <w:ind w:left="1440" w:hanging="1440"/>
        <w:jc w:val="both"/>
        <w:rPr>
          <w:rFonts w:ascii="Arial" w:hAnsi="Arial" w:cs="Arial"/>
          <w:sz w:val="20"/>
          <w:szCs w:val="20"/>
        </w:rPr>
      </w:pPr>
      <w:r w:rsidRPr="00205F95">
        <w:rPr>
          <w:rFonts w:ascii="Arial" w:hAnsi="Arial" w:cs="Arial"/>
          <w:sz w:val="20"/>
          <w:szCs w:val="20"/>
        </w:rPr>
        <w:tab/>
      </w:r>
      <w:r w:rsidRPr="00205F95">
        <w:rPr>
          <w:rFonts w:ascii="Arial" w:hAnsi="Arial" w:cs="Arial"/>
          <w:sz w:val="20"/>
          <w:szCs w:val="20"/>
        </w:rPr>
        <w:tab/>
      </w:r>
    </w:p>
    <w:p w:rsidR="0043028B" w:rsidRPr="00205F95" w:rsidRDefault="00CC2F19" w:rsidP="00C77D82">
      <w:pPr>
        <w:ind w:left="1440" w:hanging="1440"/>
        <w:jc w:val="both"/>
        <w:rPr>
          <w:rFonts w:ascii="Arial" w:hAnsi="Arial" w:cs="Arial"/>
          <w:strike/>
          <w:sz w:val="20"/>
          <w:szCs w:val="20"/>
        </w:rPr>
      </w:pPr>
      <w:r w:rsidRPr="00205F95">
        <w:rPr>
          <w:rFonts w:ascii="Arial" w:hAnsi="Arial" w:cs="Arial"/>
          <w:sz w:val="20"/>
          <w:szCs w:val="20"/>
        </w:rPr>
        <w:t>Section 4:</w:t>
      </w:r>
      <w:r w:rsidRPr="00205F95">
        <w:rPr>
          <w:rFonts w:ascii="Arial" w:hAnsi="Arial" w:cs="Arial"/>
          <w:sz w:val="20"/>
          <w:szCs w:val="20"/>
        </w:rPr>
        <w:tab/>
        <w:t>Quorum:  Nineteen (19) voting members present at the meeting shall constitute a quorum for the transaction of business at General, Steering Committee, and Special meetings</w:t>
      </w:r>
    </w:p>
    <w:p w:rsidR="005F066F" w:rsidRPr="00205F95" w:rsidRDefault="005F066F" w:rsidP="00C77D82">
      <w:pPr>
        <w:ind w:left="1440" w:hanging="1440"/>
        <w:jc w:val="both"/>
        <w:rPr>
          <w:rFonts w:ascii="Arial" w:hAnsi="Arial" w:cs="Arial"/>
          <w:sz w:val="20"/>
          <w:szCs w:val="20"/>
        </w:rPr>
      </w:pPr>
    </w:p>
    <w:p w:rsidR="0043028B" w:rsidRPr="00205F95" w:rsidRDefault="0043028B" w:rsidP="00C77D82">
      <w:pPr>
        <w:ind w:left="1440" w:hanging="1440"/>
        <w:jc w:val="both"/>
        <w:rPr>
          <w:rFonts w:ascii="Arial" w:hAnsi="Arial" w:cs="Arial"/>
          <w:sz w:val="20"/>
          <w:szCs w:val="20"/>
        </w:rPr>
      </w:pPr>
      <w:r w:rsidRPr="00205F95">
        <w:rPr>
          <w:rFonts w:ascii="Arial" w:hAnsi="Arial" w:cs="Arial"/>
          <w:sz w:val="20"/>
          <w:szCs w:val="20"/>
        </w:rPr>
        <w:t>Section 5.</w:t>
      </w:r>
      <w:r w:rsidRPr="00205F95">
        <w:rPr>
          <w:rFonts w:ascii="Arial" w:hAnsi="Arial" w:cs="Arial"/>
          <w:sz w:val="20"/>
          <w:szCs w:val="20"/>
        </w:rPr>
        <w:tab/>
        <w:t>One non-voting senior staff person or designee, who will work with the Chair on setting the agenda and conductin</w:t>
      </w:r>
      <w:r w:rsidR="00084536" w:rsidRPr="00205F95">
        <w:rPr>
          <w:rFonts w:ascii="Arial" w:hAnsi="Arial" w:cs="Arial"/>
          <w:sz w:val="20"/>
          <w:szCs w:val="20"/>
        </w:rPr>
        <w:t xml:space="preserve">g the business of the </w:t>
      </w:r>
      <w:r w:rsidR="00C21561" w:rsidRPr="00205F95">
        <w:rPr>
          <w:rFonts w:ascii="Arial" w:hAnsi="Arial" w:cs="Arial"/>
          <w:sz w:val="20"/>
          <w:szCs w:val="20"/>
        </w:rPr>
        <w:t>Committee</w:t>
      </w:r>
    </w:p>
    <w:p w:rsidR="008C02BC" w:rsidRPr="00205F95" w:rsidRDefault="008C02BC" w:rsidP="00C77D82">
      <w:pPr>
        <w:ind w:left="1440" w:hanging="1440"/>
        <w:jc w:val="both"/>
        <w:rPr>
          <w:rFonts w:ascii="Arial" w:hAnsi="Arial" w:cs="Arial"/>
          <w:sz w:val="20"/>
          <w:szCs w:val="20"/>
        </w:rPr>
      </w:pPr>
    </w:p>
    <w:p w:rsidR="00CC2F19" w:rsidRPr="00205F95" w:rsidRDefault="008C02BC" w:rsidP="00C77D82">
      <w:pPr>
        <w:ind w:left="1440" w:hanging="1440"/>
        <w:jc w:val="both"/>
        <w:rPr>
          <w:rFonts w:ascii="Arial" w:hAnsi="Arial" w:cs="Arial"/>
          <w:sz w:val="20"/>
          <w:szCs w:val="20"/>
        </w:rPr>
      </w:pPr>
      <w:r w:rsidRPr="00205F95">
        <w:rPr>
          <w:rFonts w:ascii="Arial" w:hAnsi="Arial" w:cs="Arial"/>
          <w:sz w:val="20"/>
          <w:szCs w:val="20"/>
        </w:rPr>
        <w:t>Section 6.</w:t>
      </w:r>
      <w:r w:rsidRPr="00205F95">
        <w:rPr>
          <w:rFonts w:ascii="Arial" w:hAnsi="Arial" w:cs="Arial"/>
          <w:sz w:val="20"/>
          <w:szCs w:val="20"/>
        </w:rPr>
        <w:tab/>
        <w:t>Each new member shall receive training on the Committ</w:t>
      </w:r>
      <w:r w:rsidR="005F066F" w:rsidRPr="00205F95">
        <w:rPr>
          <w:rFonts w:ascii="Arial" w:hAnsi="Arial" w:cs="Arial"/>
          <w:sz w:val="20"/>
          <w:szCs w:val="20"/>
        </w:rPr>
        <w:t xml:space="preserve">ee’s history, mission, purpose </w:t>
      </w:r>
      <w:r w:rsidRPr="00205F95">
        <w:rPr>
          <w:rFonts w:ascii="Arial" w:hAnsi="Arial" w:cs="Arial"/>
          <w:sz w:val="20"/>
          <w:szCs w:val="20"/>
        </w:rPr>
        <w:t>and related School Board Policy statement(s) from appropriate district staff.</w:t>
      </w:r>
    </w:p>
    <w:p w:rsidR="008C02BC" w:rsidRPr="00205F95" w:rsidRDefault="008C02BC" w:rsidP="00C77D82">
      <w:pPr>
        <w:ind w:left="1440" w:hanging="1440"/>
        <w:jc w:val="both"/>
        <w:rPr>
          <w:rFonts w:ascii="Arial" w:hAnsi="Arial" w:cs="Arial"/>
          <w:sz w:val="20"/>
          <w:szCs w:val="20"/>
        </w:rPr>
      </w:pPr>
    </w:p>
    <w:p w:rsidR="008C02BC" w:rsidRPr="00205F95" w:rsidRDefault="008C02BC" w:rsidP="00C77D82">
      <w:pPr>
        <w:ind w:left="1440" w:hanging="1440"/>
        <w:jc w:val="both"/>
        <w:rPr>
          <w:rFonts w:ascii="Arial" w:hAnsi="Arial" w:cs="Arial"/>
          <w:sz w:val="20"/>
          <w:szCs w:val="20"/>
        </w:rPr>
      </w:pPr>
      <w:r w:rsidRPr="00205F95">
        <w:rPr>
          <w:rFonts w:ascii="Arial" w:hAnsi="Arial" w:cs="Arial"/>
          <w:sz w:val="20"/>
          <w:szCs w:val="20"/>
        </w:rPr>
        <w:t>Section 7.</w:t>
      </w:r>
      <w:r w:rsidRPr="00205F95">
        <w:rPr>
          <w:rFonts w:ascii="Arial" w:hAnsi="Arial" w:cs="Arial"/>
          <w:sz w:val="20"/>
          <w:szCs w:val="20"/>
        </w:rPr>
        <w:tab/>
        <w:t xml:space="preserve">Each member shall sign off on a School Board approved statement, which validates that the member accepts and will abide by proper professional conduct and actively support the mission, purpose, and related Committee and School Board Policy statements.  </w:t>
      </w:r>
      <w:r w:rsidR="00980581" w:rsidRPr="00205F95">
        <w:rPr>
          <w:rFonts w:ascii="Arial" w:hAnsi="Arial" w:cs="Arial"/>
          <w:sz w:val="20"/>
          <w:szCs w:val="20"/>
        </w:rPr>
        <w:t>In addition</w:t>
      </w:r>
      <w:r w:rsidRPr="00205F95">
        <w:rPr>
          <w:rFonts w:ascii="Arial" w:hAnsi="Arial" w:cs="Arial"/>
          <w:sz w:val="20"/>
          <w:szCs w:val="20"/>
        </w:rPr>
        <w:t>, the statement will acknowledge that the member has received staff training on Robert’s Rules of Order, New Revised, and the Florida Sunshine Laws.</w:t>
      </w:r>
    </w:p>
    <w:p w:rsidR="008C02BC" w:rsidRPr="00205F95" w:rsidRDefault="008C02BC" w:rsidP="00C77D82">
      <w:pPr>
        <w:ind w:left="1440" w:hanging="1440"/>
        <w:jc w:val="both"/>
        <w:rPr>
          <w:rFonts w:ascii="Arial" w:hAnsi="Arial" w:cs="Arial"/>
          <w:i/>
          <w:sz w:val="20"/>
          <w:szCs w:val="20"/>
        </w:rPr>
      </w:pPr>
    </w:p>
    <w:p w:rsidR="00C77D82" w:rsidRPr="00205F95" w:rsidRDefault="008C02BC" w:rsidP="005F066F">
      <w:pPr>
        <w:ind w:left="1440" w:hanging="1440"/>
        <w:jc w:val="both"/>
        <w:rPr>
          <w:rFonts w:ascii="Arial" w:hAnsi="Arial" w:cs="Arial"/>
          <w:sz w:val="20"/>
          <w:szCs w:val="20"/>
        </w:rPr>
      </w:pPr>
      <w:r w:rsidRPr="00205F95">
        <w:rPr>
          <w:rFonts w:ascii="Arial" w:hAnsi="Arial" w:cs="Arial"/>
          <w:sz w:val="20"/>
          <w:szCs w:val="20"/>
        </w:rPr>
        <w:t>Section 8.</w:t>
      </w:r>
      <w:r w:rsidRPr="00205F95">
        <w:rPr>
          <w:rFonts w:ascii="Arial" w:hAnsi="Arial" w:cs="Arial"/>
          <w:sz w:val="20"/>
          <w:szCs w:val="20"/>
        </w:rPr>
        <w:tab/>
        <w:t xml:space="preserve">Parliamentarian, non-voter, shall be a part of the </w:t>
      </w:r>
      <w:r w:rsidR="00852A09" w:rsidRPr="00205F95">
        <w:rPr>
          <w:rFonts w:ascii="Arial" w:hAnsi="Arial" w:cs="Arial"/>
          <w:sz w:val="20"/>
          <w:szCs w:val="20"/>
        </w:rPr>
        <w:t xml:space="preserve">Council if appointed. </w:t>
      </w:r>
    </w:p>
    <w:p w:rsidR="008C02BC" w:rsidRPr="00205F95" w:rsidRDefault="003C4DAE" w:rsidP="00C77D82">
      <w:pPr>
        <w:ind w:left="1440" w:hanging="1440"/>
        <w:jc w:val="both"/>
        <w:rPr>
          <w:rFonts w:ascii="Arial" w:hAnsi="Arial" w:cs="Arial"/>
          <w:sz w:val="20"/>
          <w:szCs w:val="20"/>
        </w:rPr>
      </w:pPr>
      <w:r w:rsidRPr="00205F95">
        <w:rPr>
          <w:rFonts w:ascii="Arial" w:hAnsi="Arial" w:cs="Arial"/>
          <w:sz w:val="20"/>
          <w:szCs w:val="20"/>
        </w:rPr>
        <w:tab/>
      </w:r>
      <w:r w:rsidR="00F42814" w:rsidRPr="00205F95">
        <w:rPr>
          <w:rFonts w:ascii="Arial" w:hAnsi="Arial" w:cs="Arial"/>
          <w:sz w:val="20"/>
          <w:szCs w:val="20"/>
        </w:rPr>
        <w:tab/>
      </w:r>
    </w:p>
    <w:p w:rsidR="008C02BC" w:rsidRPr="00205F95" w:rsidRDefault="008C02BC" w:rsidP="008C02BC">
      <w:pPr>
        <w:ind w:left="1440" w:hanging="1440"/>
        <w:rPr>
          <w:rFonts w:ascii="Arial" w:hAnsi="Arial" w:cs="Arial"/>
          <w:i/>
          <w:sz w:val="20"/>
          <w:szCs w:val="20"/>
        </w:rPr>
      </w:pPr>
    </w:p>
    <w:p w:rsidR="00CC2F19" w:rsidRPr="00205F95" w:rsidRDefault="00CC2F19" w:rsidP="003259E9">
      <w:pPr>
        <w:ind w:left="1440" w:hanging="1440"/>
        <w:rPr>
          <w:rFonts w:ascii="Arial" w:hAnsi="Arial" w:cs="Arial"/>
          <w:b/>
        </w:rPr>
      </w:pPr>
      <w:r w:rsidRPr="00205F95">
        <w:rPr>
          <w:rFonts w:ascii="Arial" w:hAnsi="Arial" w:cs="Arial"/>
          <w:b/>
        </w:rPr>
        <w:t>ARTICLE V:</w:t>
      </w:r>
      <w:r w:rsidRPr="00205F95">
        <w:rPr>
          <w:rFonts w:ascii="Arial" w:hAnsi="Arial" w:cs="Arial"/>
          <w:b/>
        </w:rPr>
        <w:tab/>
        <w:t>OFFICERS</w:t>
      </w:r>
    </w:p>
    <w:p w:rsidR="00CC2F19" w:rsidRPr="00205F95" w:rsidRDefault="00CC2F19" w:rsidP="003259E9">
      <w:pPr>
        <w:ind w:left="1440" w:hanging="1440"/>
        <w:rPr>
          <w:rFonts w:ascii="Arial" w:hAnsi="Arial" w:cs="Arial"/>
          <w:b/>
        </w:rPr>
      </w:pPr>
    </w:p>
    <w:p w:rsidR="00CC2F19" w:rsidRPr="00205F95" w:rsidRDefault="00CC2F19" w:rsidP="00C77D82">
      <w:pPr>
        <w:ind w:left="1440" w:hanging="1440"/>
        <w:jc w:val="both"/>
        <w:rPr>
          <w:rFonts w:ascii="Arial" w:hAnsi="Arial" w:cs="Arial"/>
          <w:sz w:val="20"/>
          <w:szCs w:val="20"/>
        </w:rPr>
      </w:pPr>
      <w:r w:rsidRPr="00205F95">
        <w:rPr>
          <w:rFonts w:ascii="Arial" w:hAnsi="Arial" w:cs="Arial"/>
          <w:sz w:val="20"/>
          <w:szCs w:val="20"/>
        </w:rPr>
        <w:t>Section 1:</w:t>
      </w:r>
      <w:r w:rsidRPr="00205F95">
        <w:rPr>
          <w:rFonts w:ascii="Arial" w:hAnsi="Arial" w:cs="Arial"/>
          <w:sz w:val="20"/>
          <w:szCs w:val="20"/>
        </w:rPr>
        <w:tab/>
        <w:t>The South Area Advisory Council shall elect a Chairperson, Elementary Vice-Chairperson, Secondary Vic</w:t>
      </w:r>
      <w:r w:rsidR="008C02BC" w:rsidRPr="00205F95">
        <w:rPr>
          <w:rFonts w:ascii="Arial" w:hAnsi="Arial" w:cs="Arial"/>
          <w:sz w:val="20"/>
          <w:szCs w:val="20"/>
        </w:rPr>
        <w:t>e</w:t>
      </w:r>
      <w:r w:rsidRPr="00205F95">
        <w:rPr>
          <w:rFonts w:ascii="Arial" w:hAnsi="Arial" w:cs="Arial"/>
          <w:sz w:val="20"/>
          <w:szCs w:val="20"/>
        </w:rPr>
        <w:t>- Chairperson,  Recording Secretary, and Corresponding Secretary.  The Chairpersons shall ap</w:t>
      </w:r>
      <w:r w:rsidR="008C02BC" w:rsidRPr="00205F95">
        <w:rPr>
          <w:rFonts w:ascii="Arial" w:hAnsi="Arial" w:cs="Arial"/>
          <w:sz w:val="20"/>
          <w:szCs w:val="20"/>
        </w:rPr>
        <w:t xml:space="preserve">point a </w:t>
      </w:r>
      <w:r w:rsidR="005F066F" w:rsidRPr="00205F95">
        <w:rPr>
          <w:rFonts w:ascii="Arial" w:hAnsi="Arial" w:cs="Arial"/>
          <w:sz w:val="20"/>
          <w:szCs w:val="20"/>
        </w:rPr>
        <w:t>Parliamentarian, if</w:t>
      </w:r>
      <w:r w:rsidR="008C02BC" w:rsidRPr="00205F95">
        <w:rPr>
          <w:rFonts w:ascii="Arial" w:hAnsi="Arial" w:cs="Arial"/>
          <w:sz w:val="20"/>
          <w:szCs w:val="20"/>
        </w:rPr>
        <w:t xml:space="preserve"> needed.</w:t>
      </w:r>
    </w:p>
    <w:p w:rsidR="00CC2F19" w:rsidRPr="00205F95" w:rsidRDefault="00CC2F19" w:rsidP="00C77D82">
      <w:pPr>
        <w:ind w:left="1440" w:hanging="1440"/>
        <w:jc w:val="both"/>
        <w:rPr>
          <w:rFonts w:ascii="Arial" w:hAnsi="Arial" w:cs="Arial"/>
          <w:sz w:val="20"/>
          <w:szCs w:val="20"/>
        </w:rPr>
      </w:pPr>
    </w:p>
    <w:p w:rsidR="00CC2F19" w:rsidRPr="00205F95" w:rsidRDefault="00CC2F19" w:rsidP="00C77D82">
      <w:pPr>
        <w:ind w:left="1440" w:hanging="1440"/>
        <w:jc w:val="both"/>
        <w:rPr>
          <w:rFonts w:ascii="Arial" w:hAnsi="Arial" w:cs="Arial"/>
          <w:sz w:val="20"/>
          <w:szCs w:val="20"/>
        </w:rPr>
      </w:pPr>
      <w:r w:rsidRPr="00205F95">
        <w:rPr>
          <w:rFonts w:ascii="Arial" w:hAnsi="Arial" w:cs="Arial"/>
          <w:sz w:val="20"/>
          <w:szCs w:val="20"/>
        </w:rPr>
        <w:t>Section 2:</w:t>
      </w:r>
      <w:r w:rsidRPr="00205F95">
        <w:rPr>
          <w:rFonts w:ascii="Arial" w:hAnsi="Arial" w:cs="Arial"/>
          <w:sz w:val="20"/>
          <w:szCs w:val="20"/>
        </w:rPr>
        <w:tab/>
        <w:t xml:space="preserve">Eligibility:  Officers shall be a member of the </w:t>
      </w:r>
      <w:r w:rsidR="00E853B9" w:rsidRPr="00205F95">
        <w:rPr>
          <w:rFonts w:ascii="Arial" w:hAnsi="Arial" w:cs="Arial"/>
          <w:sz w:val="20"/>
          <w:szCs w:val="20"/>
        </w:rPr>
        <w:t xml:space="preserve">South </w:t>
      </w:r>
      <w:r w:rsidRPr="00205F95">
        <w:rPr>
          <w:rFonts w:ascii="Arial" w:hAnsi="Arial" w:cs="Arial"/>
          <w:sz w:val="20"/>
          <w:szCs w:val="20"/>
        </w:rPr>
        <w:t>Area Advisory Council (Article IV, Section 1)</w:t>
      </w:r>
      <w:r w:rsidR="00515A7C" w:rsidRPr="00205F95">
        <w:rPr>
          <w:rFonts w:ascii="Arial" w:hAnsi="Arial" w:cs="Arial"/>
          <w:sz w:val="20"/>
          <w:szCs w:val="20"/>
        </w:rPr>
        <w:t>.  A minimum of three (3) officers shall be parents of South Area students.  The Chairperson and the Vice-Chairpersons shall not be full or part-time school board employees with benefits.</w:t>
      </w:r>
      <w:r w:rsidR="009C63AA" w:rsidRPr="00205F95">
        <w:rPr>
          <w:rFonts w:ascii="Arial" w:hAnsi="Arial" w:cs="Arial"/>
          <w:sz w:val="20"/>
          <w:szCs w:val="20"/>
        </w:rPr>
        <w:t xml:space="preserve"> </w:t>
      </w:r>
      <w:ins w:id="25" w:author="Melo" w:date="2010-04-08T22:32:00Z">
        <w:r w:rsidR="002B3697" w:rsidRPr="00205F95">
          <w:rPr>
            <w:rFonts w:ascii="Arial" w:hAnsi="Arial" w:cs="Arial"/>
            <w:sz w:val="20"/>
            <w:szCs w:val="20"/>
          </w:rPr>
          <w:t>The Chair and Vice Chairs shall be</w:t>
        </w:r>
      </w:ins>
      <w:ins w:id="26" w:author="Melo" w:date="2010-04-08T22:33:00Z">
        <w:r w:rsidR="002B3697" w:rsidRPr="00205F95">
          <w:rPr>
            <w:rFonts w:ascii="Arial" w:hAnsi="Arial" w:cs="Arial"/>
            <w:sz w:val="20"/>
            <w:szCs w:val="20"/>
          </w:rPr>
          <w:t xml:space="preserve"> a </w:t>
        </w:r>
      </w:ins>
      <w:ins w:id="27" w:author="Melo" w:date="2010-04-08T22:32:00Z">
        <w:r w:rsidR="002B3697" w:rsidRPr="00205F95">
          <w:rPr>
            <w:rFonts w:ascii="Arial" w:hAnsi="Arial" w:cs="Arial"/>
            <w:sz w:val="20"/>
            <w:szCs w:val="20"/>
          </w:rPr>
          <w:t xml:space="preserve">parent of a child/children in </w:t>
        </w:r>
      </w:ins>
      <w:ins w:id="28" w:author="Melo" w:date="2010-04-08T22:33:00Z">
        <w:r w:rsidR="002B3697" w:rsidRPr="00205F95">
          <w:rPr>
            <w:rFonts w:ascii="Arial" w:hAnsi="Arial" w:cs="Arial"/>
            <w:sz w:val="20"/>
            <w:szCs w:val="20"/>
          </w:rPr>
          <w:t>a school within the South Area.</w:t>
        </w:r>
      </w:ins>
    </w:p>
    <w:p w:rsidR="00515A7C" w:rsidRPr="00205F95" w:rsidRDefault="00515A7C" w:rsidP="00C77D82">
      <w:pPr>
        <w:ind w:left="1440" w:hanging="1440"/>
        <w:jc w:val="both"/>
        <w:rPr>
          <w:rFonts w:ascii="Arial" w:hAnsi="Arial" w:cs="Arial"/>
          <w:sz w:val="20"/>
          <w:szCs w:val="20"/>
        </w:rPr>
      </w:pPr>
    </w:p>
    <w:p w:rsidR="00515A7C" w:rsidRDefault="00515A7C" w:rsidP="00C77D82">
      <w:pPr>
        <w:ind w:left="1440" w:hanging="1440"/>
        <w:jc w:val="both"/>
        <w:rPr>
          <w:rFonts w:ascii="Arial" w:hAnsi="Arial" w:cs="Arial"/>
          <w:sz w:val="20"/>
          <w:szCs w:val="20"/>
        </w:rPr>
      </w:pPr>
      <w:r w:rsidRPr="00205F95">
        <w:rPr>
          <w:rFonts w:ascii="Arial" w:hAnsi="Arial" w:cs="Arial"/>
          <w:sz w:val="20"/>
          <w:szCs w:val="20"/>
        </w:rPr>
        <w:t>Section 3:</w:t>
      </w:r>
      <w:r w:rsidRPr="00205F95">
        <w:rPr>
          <w:rFonts w:ascii="Arial" w:hAnsi="Arial" w:cs="Arial"/>
          <w:sz w:val="20"/>
          <w:szCs w:val="20"/>
        </w:rPr>
        <w:tab/>
        <w:t xml:space="preserve">Nominating Committee:  The Chairperson of the </w:t>
      </w:r>
      <w:r w:rsidR="00E853B9" w:rsidRPr="00205F95">
        <w:rPr>
          <w:rFonts w:ascii="Arial" w:hAnsi="Arial" w:cs="Arial"/>
          <w:sz w:val="20"/>
          <w:szCs w:val="20"/>
        </w:rPr>
        <w:t xml:space="preserve">South </w:t>
      </w:r>
      <w:r w:rsidRPr="00205F95">
        <w:rPr>
          <w:rFonts w:ascii="Arial" w:hAnsi="Arial" w:cs="Arial"/>
          <w:sz w:val="20"/>
          <w:szCs w:val="20"/>
        </w:rPr>
        <w:t xml:space="preserve">Area Advisory Council shall appoint a Nominating Committee Chairperson at the February General Membership meeting, and a sign-up sheet will be made available for prospective committee members.  The committee shall consist of a minimum of three (3) and a maximum of seven (7) members (and always an odd number) and should be representative of schools in the area.  All persons who sign up for the nominating Committee shall be notified of the meeting dates of the committee.  The Nominating committee will notify all School Advisory Forum </w:t>
      </w:r>
      <w:r w:rsidR="00980581" w:rsidRPr="00205F95">
        <w:rPr>
          <w:rFonts w:ascii="Arial" w:hAnsi="Arial" w:cs="Arial"/>
          <w:sz w:val="20"/>
          <w:szCs w:val="20"/>
        </w:rPr>
        <w:t>chairpersons</w:t>
      </w:r>
      <w:r w:rsidR="00E32CD2" w:rsidRPr="00205F95">
        <w:rPr>
          <w:rFonts w:ascii="Arial" w:hAnsi="Arial" w:cs="Arial"/>
          <w:sz w:val="20"/>
          <w:szCs w:val="20"/>
        </w:rPr>
        <w:t xml:space="preserve">, in </w:t>
      </w:r>
      <w:r w:rsidRPr="00205F95">
        <w:rPr>
          <w:rFonts w:ascii="Arial" w:hAnsi="Arial" w:cs="Arial"/>
          <w:sz w:val="20"/>
          <w:szCs w:val="20"/>
        </w:rPr>
        <w:t>writing. Of the positions available (elected</w:t>
      </w:r>
      <w:r w:rsidRPr="00AD6897">
        <w:rPr>
          <w:rFonts w:ascii="Arial" w:hAnsi="Arial" w:cs="Arial"/>
          <w:sz w:val="20"/>
          <w:szCs w:val="20"/>
        </w:rPr>
        <w:t xml:space="preserve"> </w:t>
      </w:r>
      <w:r w:rsidRPr="00AD6897">
        <w:rPr>
          <w:rFonts w:ascii="Arial" w:hAnsi="Arial" w:cs="Arial"/>
          <w:sz w:val="20"/>
          <w:szCs w:val="20"/>
        </w:rPr>
        <w:lastRenderedPageBreak/>
        <w:t>officers and District Advisory Council representatives) and request nominations.  Nominations shall be solicited form each school in the area before any recommendations are presented at the April General meeting by the Nominating Committee.  The Nominating Committee shall make it recommendations at the April General meeting.  Nominations from the floor shall be accepted at the May General meeting.</w:t>
      </w:r>
    </w:p>
    <w:p w:rsidR="00AD6897" w:rsidRDefault="00AD6897" w:rsidP="00C77D82">
      <w:pPr>
        <w:ind w:left="1440" w:hanging="1440"/>
        <w:jc w:val="both"/>
        <w:rPr>
          <w:rFonts w:ascii="Arial" w:hAnsi="Arial" w:cs="Arial"/>
          <w:sz w:val="20"/>
          <w:szCs w:val="20"/>
        </w:rPr>
      </w:pPr>
    </w:p>
    <w:p w:rsidR="00AD6897" w:rsidRDefault="00AD6897" w:rsidP="00C77D82">
      <w:pPr>
        <w:ind w:left="1440" w:hanging="1440"/>
        <w:jc w:val="both"/>
        <w:rPr>
          <w:rFonts w:ascii="Arial" w:hAnsi="Arial" w:cs="Arial"/>
          <w:sz w:val="20"/>
          <w:szCs w:val="20"/>
        </w:rPr>
      </w:pPr>
      <w:r>
        <w:rPr>
          <w:rFonts w:ascii="Arial" w:hAnsi="Arial" w:cs="Arial"/>
          <w:sz w:val="20"/>
          <w:szCs w:val="20"/>
        </w:rPr>
        <w:t>Section 4:</w:t>
      </w:r>
      <w:r>
        <w:rPr>
          <w:rFonts w:ascii="Arial" w:hAnsi="Arial" w:cs="Arial"/>
          <w:sz w:val="20"/>
          <w:szCs w:val="20"/>
        </w:rPr>
        <w:tab/>
        <w:t>Election:  The officers and the District Advisory Council representatives shall be elected by the voting membership at the May Gen</w:t>
      </w:r>
      <w:r w:rsidR="009F4515">
        <w:rPr>
          <w:rFonts w:ascii="Arial" w:hAnsi="Arial" w:cs="Arial"/>
          <w:sz w:val="20"/>
          <w:szCs w:val="20"/>
        </w:rPr>
        <w:t>e</w:t>
      </w:r>
      <w:r>
        <w:rPr>
          <w:rFonts w:ascii="Arial" w:hAnsi="Arial" w:cs="Arial"/>
          <w:sz w:val="20"/>
          <w:szCs w:val="20"/>
        </w:rPr>
        <w:t>ral meeting.  Nominations from the floor shall be accepted at the May General meeting.</w:t>
      </w:r>
    </w:p>
    <w:p w:rsidR="00AD6897" w:rsidRDefault="00AD6897" w:rsidP="00C77D82">
      <w:pPr>
        <w:ind w:left="1440" w:hanging="1440"/>
        <w:jc w:val="both"/>
        <w:rPr>
          <w:rFonts w:ascii="Arial" w:hAnsi="Arial" w:cs="Arial"/>
          <w:sz w:val="20"/>
          <w:szCs w:val="20"/>
        </w:rPr>
      </w:pPr>
    </w:p>
    <w:p w:rsidR="00AD6897" w:rsidRDefault="00AD6897" w:rsidP="00C77D82">
      <w:pPr>
        <w:ind w:left="1440" w:hanging="1440"/>
        <w:jc w:val="both"/>
        <w:rPr>
          <w:rFonts w:ascii="Arial" w:hAnsi="Arial" w:cs="Arial"/>
          <w:sz w:val="20"/>
          <w:szCs w:val="20"/>
        </w:rPr>
      </w:pPr>
      <w:r>
        <w:rPr>
          <w:rFonts w:ascii="Arial" w:hAnsi="Arial" w:cs="Arial"/>
          <w:sz w:val="20"/>
          <w:szCs w:val="20"/>
        </w:rPr>
        <w:t>Section 5:</w:t>
      </w:r>
      <w:r>
        <w:rPr>
          <w:rFonts w:ascii="Arial" w:hAnsi="Arial" w:cs="Arial"/>
          <w:sz w:val="20"/>
          <w:szCs w:val="20"/>
        </w:rPr>
        <w:tab/>
        <w:t>Term of Office:  The officers shall serve for a term of one (1) year (starting July 1 and ending June 30) or until their suc</w:t>
      </w:r>
      <w:r w:rsidR="008C02BC">
        <w:rPr>
          <w:rFonts w:ascii="Arial" w:hAnsi="Arial" w:cs="Arial"/>
          <w:sz w:val="20"/>
          <w:szCs w:val="20"/>
        </w:rPr>
        <w:t>cessors have been elected, and ma</w:t>
      </w:r>
      <w:r>
        <w:rPr>
          <w:rFonts w:ascii="Arial" w:hAnsi="Arial" w:cs="Arial"/>
          <w:sz w:val="20"/>
          <w:szCs w:val="20"/>
        </w:rPr>
        <w:t xml:space="preserve">y be re-elected to the same office </w:t>
      </w:r>
      <w:r w:rsidR="008C02BC">
        <w:rPr>
          <w:rFonts w:ascii="Arial" w:hAnsi="Arial" w:cs="Arial"/>
          <w:sz w:val="20"/>
          <w:szCs w:val="20"/>
        </w:rPr>
        <w:t xml:space="preserve"> for </w:t>
      </w:r>
      <w:r>
        <w:rPr>
          <w:rFonts w:ascii="Arial" w:hAnsi="Arial" w:cs="Arial"/>
          <w:sz w:val="20"/>
          <w:szCs w:val="20"/>
        </w:rPr>
        <w:t>one (1) additional consecutive term.</w:t>
      </w:r>
    </w:p>
    <w:p w:rsidR="00AD6897" w:rsidRDefault="00AD6897" w:rsidP="00C77D82">
      <w:pPr>
        <w:ind w:left="1440" w:hanging="1440"/>
        <w:jc w:val="both"/>
        <w:rPr>
          <w:rFonts w:ascii="Arial" w:hAnsi="Arial" w:cs="Arial"/>
          <w:sz w:val="20"/>
          <w:szCs w:val="20"/>
        </w:rPr>
      </w:pPr>
    </w:p>
    <w:p w:rsidR="00AD6897" w:rsidRDefault="00AD6897" w:rsidP="00C77D82">
      <w:pPr>
        <w:ind w:left="1440" w:hanging="1440"/>
        <w:jc w:val="both"/>
        <w:rPr>
          <w:rFonts w:ascii="Arial" w:hAnsi="Arial" w:cs="Arial"/>
          <w:sz w:val="20"/>
          <w:szCs w:val="20"/>
        </w:rPr>
      </w:pPr>
      <w:r>
        <w:rPr>
          <w:rFonts w:ascii="Arial" w:hAnsi="Arial" w:cs="Arial"/>
          <w:sz w:val="20"/>
          <w:szCs w:val="20"/>
        </w:rPr>
        <w:t>Section 6:</w:t>
      </w:r>
      <w:r>
        <w:rPr>
          <w:rFonts w:ascii="Arial" w:hAnsi="Arial" w:cs="Arial"/>
          <w:sz w:val="20"/>
          <w:szCs w:val="20"/>
        </w:rPr>
        <w:tab/>
        <w:t>Termination:  If an officer is absent from three (3) consecutive General and/or Steering Committee and /or Executive Board meetings, notice of termination shall be sent to the individual by the Corresponding Secretary.</w:t>
      </w:r>
    </w:p>
    <w:p w:rsidR="00AD6897" w:rsidRDefault="00AD6897" w:rsidP="00C77D82">
      <w:pPr>
        <w:ind w:left="1440" w:hanging="1440"/>
        <w:jc w:val="both"/>
        <w:rPr>
          <w:rFonts w:ascii="Arial" w:hAnsi="Arial" w:cs="Arial"/>
          <w:sz w:val="20"/>
          <w:szCs w:val="20"/>
        </w:rPr>
      </w:pPr>
    </w:p>
    <w:p w:rsidR="003C4DAE" w:rsidRPr="005F066F" w:rsidRDefault="00AD6897" w:rsidP="005F066F">
      <w:pPr>
        <w:ind w:left="1440" w:hanging="1440"/>
        <w:jc w:val="both"/>
        <w:rPr>
          <w:rFonts w:ascii="Arial" w:hAnsi="Arial" w:cs="Arial"/>
          <w:sz w:val="20"/>
          <w:szCs w:val="20"/>
        </w:rPr>
      </w:pPr>
      <w:r>
        <w:rPr>
          <w:rFonts w:ascii="Arial" w:hAnsi="Arial" w:cs="Arial"/>
          <w:sz w:val="20"/>
          <w:szCs w:val="20"/>
        </w:rPr>
        <w:t>Section 7:</w:t>
      </w:r>
      <w:r>
        <w:rPr>
          <w:rFonts w:ascii="Arial" w:hAnsi="Arial" w:cs="Arial"/>
          <w:sz w:val="20"/>
          <w:szCs w:val="20"/>
        </w:rPr>
        <w:tab/>
        <w:t>Vacancies:  If a vacancy should occur a</w:t>
      </w:r>
      <w:r w:rsidR="00045239">
        <w:rPr>
          <w:rFonts w:ascii="Arial" w:hAnsi="Arial" w:cs="Arial"/>
          <w:sz w:val="20"/>
          <w:szCs w:val="20"/>
        </w:rPr>
        <w:t>mo</w:t>
      </w:r>
      <w:r>
        <w:rPr>
          <w:rFonts w:ascii="Arial" w:hAnsi="Arial" w:cs="Arial"/>
          <w:sz w:val="20"/>
          <w:szCs w:val="20"/>
        </w:rPr>
        <w:t xml:space="preserve">ng the offices of Corresponding Secretary, Recording Secretary, or Vice-Chairpersons of the </w:t>
      </w:r>
      <w:r w:rsidRPr="00045239">
        <w:rPr>
          <w:rFonts w:ascii="Arial" w:hAnsi="Arial" w:cs="Arial"/>
          <w:sz w:val="20"/>
          <w:szCs w:val="20"/>
        </w:rPr>
        <w:t>Area Advisory Council</w:t>
      </w:r>
      <w:r w:rsidR="008C02BC">
        <w:rPr>
          <w:rFonts w:ascii="Arial" w:hAnsi="Arial" w:cs="Arial"/>
          <w:sz w:val="20"/>
          <w:szCs w:val="20"/>
        </w:rPr>
        <w:t>, the office</w:t>
      </w:r>
      <w:r w:rsidR="00E853B9">
        <w:rPr>
          <w:rFonts w:ascii="Arial" w:hAnsi="Arial" w:cs="Arial"/>
          <w:sz w:val="20"/>
          <w:szCs w:val="20"/>
        </w:rPr>
        <w:t xml:space="preserve"> </w:t>
      </w:r>
      <w:del w:id="29" w:author="Melo" w:date="2010-04-08T22:38:00Z">
        <w:r w:rsidR="00707F10" w:rsidRPr="00707F10">
          <w:rPr>
            <w:rFonts w:ascii="Arial" w:hAnsi="Arial" w:cs="Arial"/>
            <w:b/>
            <w:strike/>
            <w:sz w:val="20"/>
            <w:szCs w:val="20"/>
            <w:rPrChange w:id="30" w:author="Melo" w:date="2010-04-08T22:37:00Z">
              <w:rPr>
                <w:rFonts w:ascii="Arial" w:hAnsi="Arial" w:cs="Arial"/>
                <w:sz w:val="20"/>
                <w:szCs w:val="20"/>
              </w:rPr>
            </w:rPrChange>
          </w:rPr>
          <w:delText>maybe</w:delText>
        </w:r>
        <w:r w:rsidR="00045239" w:rsidRPr="00E853B9" w:rsidDel="002B3697">
          <w:rPr>
            <w:rFonts w:ascii="Arial" w:hAnsi="Arial" w:cs="Arial"/>
            <w:b/>
            <w:sz w:val="20"/>
            <w:szCs w:val="20"/>
          </w:rPr>
          <w:delText xml:space="preserve"> </w:delText>
        </w:r>
      </w:del>
      <w:ins w:id="31" w:author="Melo" w:date="2010-04-08T22:38:00Z">
        <w:r w:rsidR="002B3697" w:rsidRPr="00E853B9">
          <w:rPr>
            <w:rFonts w:ascii="Arial" w:hAnsi="Arial" w:cs="Arial"/>
            <w:b/>
            <w:sz w:val="20"/>
            <w:szCs w:val="20"/>
          </w:rPr>
          <w:t>shall be</w:t>
        </w:r>
        <w:r w:rsidR="002B3697">
          <w:rPr>
            <w:rFonts w:ascii="Arial" w:hAnsi="Arial" w:cs="Arial"/>
            <w:sz w:val="20"/>
            <w:szCs w:val="20"/>
          </w:rPr>
          <w:t xml:space="preserve"> </w:t>
        </w:r>
      </w:ins>
      <w:r w:rsidR="00045239">
        <w:rPr>
          <w:rFonts w:ascii="Arial" w:hAnsi="Arial" w:cs="Arial"/>
          <w:sz w:val="20"/>
          <w:szCs w:val="20"/>
        </w:rPr>
        <w:t>filled at the next General meeting by the m</w:t>
      </w:r>
      <w:r w:rsidR="009F4515">
        <w:rPr>
          <w:rFonts w:ascii="Arial" w:hAnsi="Arial" w:cs="Arial"/>
          <w:sz w:val="20"/>
          <w:szCs w:val="20"/>
        </w:rPr>
        <w:t>ajority vo</w:t>
      </w:r>
      <w:r w:rsidR="00045239">
        <w:rPr>
          <w:rFonts w:ascii="Arial" w:hAnsi="Arial" w:cs="Arial"/>
          <w:sz w:val="20"/>
          <w:szCs w:val="20"/>
        </w:rPr>
        <w:t xml:space="preserve">te of those members present.  Members </w:t>
      </w:r>
      <w:r w:rsidR="008C02BC">
        <w:rPr>
          <w:rFonts w:ascii="Arial" w:hAnsi="Arial" w:cs="Arial"/>
          <w:sz w:val="20"/>
          <w:szCs w:val="20"/>
        </w:rPr>
        <w:t>s</w:t>
      </w:r>
      <w:r w:rsidR="00045239">
        <w:rPr>
          <w:rFonts w:ascii="Arial" w:hAnsi="Arial" w:cs="Arial"/>
          <w:sz w:val="20"/>
          <w:szCs w:val="20"/>
        </w:rPr>
        <w:t xml:space="preserve">hall be notified at least two (2) weeks prior to the meting that the vacancy or vacancies exist.  Nominations will be accepted from the floor and the person elected at the meeting shall be deemed elected for the remainder of the term.  </w:t>
      </w:r>
      <w:r w:rsidR="00980581">
        <w:rPr>
          <w:rFonts w:ascii="Arial" w:hAnsi="Arial" w:cs="Arial"/>
          <w:sz w:val="20"/>
          <w:szCs w:val="20"/>
        </w:rPr>
        <w:t xml:space="preserve">If a vacancy should occur in the office of Chairperson, The Vice-Chairpersons shall Co-Chair for the remainder of that term of office.  </w:t>
      </w:r>
      <w:r w:rsidR="00045239">
        <w:rPr>
          <w:rFonts w:ascii="Arial" w:hAnsi="Arial" w:cs="Arial"/>
          <w:sz w:val="20"/>
          <w:szCs w:val="20"/>
        </w:rPr>
        <w:t>Notice shall</w:t>
      </w:r>
      <w:r w:rsidR="009F4515">
        <w:rPr>
          <w:rFonts w:ascii="Arial" w:hAnsi="Arial" w:cs="Arial"/>
          <w:sz w:val="20"/>
          <w:szCs w:val="20"/>
        </w:rPr>
        <w:t xml:space="preserve"> then be sent as prescribed abo</w:t>
      </w:r>
      <w:r w:rsidR="00045239">
        <w:rPr>
          <w:rFonts w:ascii="Arial" w:hAnsi="Arial" w:cs="Arial"/>
          <w:sz w:val="20"/>
          <w:szCs w:val="20"/>
        </w:rPr>
        <w:t>ve to fill the positions of Vice-Chairpersons.</w:t>
      </w:r>
    </w:p>
    <w:p w:rsidR="00F42814" w:rsidRDefault="00F42814" w:rsidP="00F42814">
      <w:pPr>
        <w:ind w:left="1440" w:hanging="1440"/>
        <w:jc w:val="center"/>
        <w:rPr>
          <w:rFonts w:ascii="Arial" w:hAnsi="Arial" w:cs="Arial"/>
          <w:b/>
          <w:sz w:val="20"/>
          <w:szCs w:val="20"/>
        </w:rPr>
      </w:pPr>
    </w:p>
    <w:p w:rsidR="00F42814" w:rsidRDefault="00F42814" w:rsidP="005F066F">
      <w:pPr>
        <w:rPr>
          <w:rFonts w:ascii="Arial" w:hAnsi="Arial" w:cs="Arial"/>
          <w:b/>
          <w:sz w:val="20"/>
          <w:szCs w:val="20"/>
        </w:rPr>
      </w:pPr>
    </w:p>
    <w:p w:rsidR="006B02FB" w:rsidRDefault="006B02FB" w:rsidP="00045239">
      <w:pPr>
        <w:ind w:left="1440" w:hanging="1440"/>
        <w:rPr>
          <w:rFonts w:ascii="Arial" w:hAnsi="Arial" w:cs="Arial"/>
          <w:sz w:val="20"/>
          <w:szCs w:val="20"/>
        </w:rPr>
      </w:pPr>
      <w:r w:rsidRPr="006B02FB">
        <w:rPr>
          <w:rFonts w:ascii="Arial" w:hAnsi="Arial" w:cs="Arial"/>
          <w:b/>
          <w:sz w:val="20"/>
          <w:szCs w:val="20"/>
        </w:rPr>
        <w:t>ARTICLE VI:</w:t>
      </w:r>
      <w:r w:rsidRPr="006B02FB">
        <w:rPr>
          <w:rFonts w:ascii="Arial" w:hAnsi="Arial" w:cs="Arial"/>
          <w:b/>
          <w:sz w:val="20"/>
          <w:szCs w:val="20"/>
        </w:rPr>
        <w:tab/>
        <w:t>DUTES OF THE OFFICERS:</w:t>
      </w:r>
    </w:p>
    <w:p w:rsidR="006B02FB" w:rsidRDefault="006B02FB" w:rsidP="00045239">
      <w:pPr>
        <w:ind w:left="1440" w:hanging="1440"/>
        <w:rPr>
          <w:rFonts w:ascii="Arial" w:hAnsi="Arial" w:cs="Arial"/>
          <w:sz w:val="20"/>
          <w:szCs w:val="20"/>
        </w:rPr>
      </w:pPr>
    </w:p>
    <w:p w:rsidR="006B02FB" w:rsidRPr="00084536" w:rsidRDefault="008C02BC" w:rsidP="00C77D82">
      <w:pPr>
        <w:ind w:left="1440" w:hanging="1440"/>
        <w:jc w:val="both"/>
        <w:rPr>
          <w:rFonts w:ascii="Arial" w:hAnsi="Arial" w:cs="Arial"/>
          <w:sz w:val="20"/>
          <w:szCs w:val="20"/>
        </w:rPr>
      </w:pPr>
      <w:r>
        <w:rPr>
          <w:rFonts w:ascii="Arial" w:hAnsi="Arial" w:cs="Arial"/>
          <w:sz w:val="20"/>
          <w:szCs w:val="20"/>
        </w:rPr>
        <w:t>Section 1:</w:t>
      </w:r>
      <w:r>
        <w:rPr>
          <w:rFonts w:ascii="Arial" w:hAnsi="Arial" w:cs="Arial"/>
          <w:sz w:val="20"/>
          <w:szCs w:val="20"/>
        </w:rPr>
        <w:tab/>
      </w:r>
      <w:r w:rsidR="006B02FB" w:rsidRPr="00084536">
        <w:rPr>
          <w:rFonts w:ascii="Arial" w:hAnsi="Arial" w:cs="Arial"/>
          <w:sz w:val="20"/>
          <w:szCs w:val="20"/>
        </w:rPr>
        <w:t>Chairperson:  The Chairperson shall:</w:t>
      </w:r>
    </w:p>
    <w:p w:rsidR="006B02FB" w:rsidRPr="00084536" w:rsidRDefault="008C02BC" w:rsidP="00C77D82">
      <w:pPr>
        <w:ind w:left="1440" w:hanging="1440"/>
        <w:jc w:val="both"/>
        <w:rPr>
          <w:rFonts w:ascii="Arial" w:hAnsi="Arial" w:cs="Arial"/>
          <w:sz w:val="20"/>
          <w:szCs w:val="20"/>
        </w:rPr>
      </w:pPr>
      <w:r w:rsidRPr="00084536">
        <w:rPr>
          <w:rFonts w:ascii="Arial" w:hAnsi="Arial" w:cs="Arial"/>
          <w:sz w:val="20"/>
          <w:szCs w:val="20"/>
        </w:rPr>
        <w:tab/>
      </w:r>
      <w:r w:rsidR="006B02FB" w:rsidRPr="00084536">
        <w:rPr>
          <w:rFonts w:ascii="Arial" w:hAnsi="Arial" w:cs="Arial"/>
          <w:sz w:val="20"/>
          <w:szCs w:val="20"/>
        </w:rPr>
        <w:t>Preside at all meetings (General, Steering Committee, Executive Board and Special) of the South Area Advisory Council; sign all letters, reports and other Area Advisory Council communications; be an ex-officio member of all committees, except the Nominating Committee; appoint individuals to fill Area Advisory Council vacancies on the District Advis</w:t>
      </w:r>
      <w:r w:rsidR="00A21347" w:rsidRPr="00084536">
        <w:rPr>
          <w:rFonts w:ascii="Arial" w:hAnsi="Arial" w:cs="Arial"/>
          <w:sz w:val="20"/>
          <w:szCs w:val="20"/>
        </w:rPr>
        <w:t>ory Council; and perform all du</w:t>
      </w:r>
      <w:r w:rsidR="006B02FB" w:rsidRPr="00084536">
        <w:rPr>
          <w:rFonts w:ascii="Arial" w:hAnsi="Arial" w:cs="Arial"/>
          <w:sz w:val="20"/>
          <w:szCs w:val="20"/>
        </w:rPr>
        <w:t>t</w:t>
      </w:r>
      <w:r w:rsidR="009F4515" w:rsidRPr="00084536">
        <w:rPr>
          <w:rFonts w:ascii="Arial" w:hAnsi="Arial" w:cs="Arial"/>
          <w:sz w:val="20"/>
          <w:szCs w:val="20"/>
        </w:rPr>
        <w:t>i</w:t>
      </w:r>
      <w:r w:rsidR="006B02FB" w:rsidRPr="00084536">
        <w:rPr>
          <w:rFonts w:ascii="Arial" w:hAnsi="Arial" w:cs="Arial"/>
          <w:sz w:val="20"/>
          <w:szCs w:val="20"/>
        </w:rPr>
        <w:t xml:space="preserve">es incident to the Office of Chairperson and any other duties as from time to time may be assigned to him/her by the </w:t>
      </w:r>
      <w:r w:rsidR="00E853B9" w:rsidRPr="00084536">
        <w:rPr>
          <w:rFonts w:ascii="Arial" w:hAnsi="Arial" w:cs="Arial"/>
          <w:sz w:val="20"/>
          <w:szCs w:val="20"/>
        </w:rPr>
        <w:t xml:space="preserve"> South </w:t>
      </w:r>
      <w:r w:rsidR="006B02FB" w:rsidRPr="00084536">
        <w:rPr>
          <w:rFonts w:ascii="Arial" w:hAnsi="Arial" w:cs="Arial"/>
          <w:sz w:val="20"/>
          <w:szCs w:val="20"/>
        </w:rPr>
        <w:t xml:space="preserve">Area Advisory Council.  The Chairperson shall represent the </w:t>
      </w:r>
      <w:r w:rsidR="00E853B9" w:rsidRPr="00084536">
        <w:rPr>
          <w:rFonts w:ascii="Arial" w:hAnsi="Arial" w:cs="Arial"/>
          <w:sz w:val="20"/>
          <w:szCs w:val="20"/>
        </w:rPr>
        <w:t xml:space="preserve">South </w:t>
      </w:r>
      <w:r w:rsidR="006B02FB" w:rsidRPr="00084536">
        <w:rPr>
          <w:rFonts w:ascii="Arial" w:hAnsi="Arial" w:cs="Arial"/>
          <w:sz w:val="20"/>
          <w:szCs w:val="20"/>
        </w:rPr>
        <w:t>Area Advisory Council at t</w:t>
      </w:r>
      <w:r w:rsidR="009F4515" w:rsidRPr="00084536">
        <w:rPr>
          <w:rFonts w:ascii="Arial" w:hAnsi="Arial" w:cs="Arial"/>
          <w:sz w:val="20"/>
          <w:szCs w:val="20"/>
        </w:rPr>
        <w:t xml:space="preserve">he District Advisory Council.; </w:t>
      </w:r>
      <w:r w:rsidR="006B02FB" w:rsidRPr="00084536">
        <w:rPr>
          <w:rFonts w:ascii="Arial" w:hAnsi="Arial" w:cs="Arial"/>
          <w:sz w:val="20"/>
          <w:szCs w:val="20"/>
        </w:rPr>
        <w:t xml:space="preserve">The Chairperson shall represent the </w:t>
      </w:r>
      <w:r w:rsidR="00E853B9" w:rsidRPr="00084536">
        <w:rPr>
          <w:rFonts w:ascii="Arial" w:hAnsi="Arial" w:cs="Arial"/>
          <w:sz w:val="20"/>
          <w:szCs w:val="20"/>
        </w:rPr>
        <w:t xml:space="preserve">South </w:t>
      </w:r>
      <w:r w:rsidR="006B02FB" w:rsidRPr="00084536">
        <w:rPr>
          <w:rFonts w:ascii="Arial" w:hAnsi="Arial" w:cs="Arial"/>
          <w:sz w:val="20"/>
          <w:szCs w:val="20"/>
        </w:rPr>
        <w:t>Area Advisory Council at the District Advisory Council meetings; and co-sign all disbursements of funds, with one other elected officer</w:t>
      </w:r>
      <w:r w:rsidR="004B0572" w:rsidRPr="00084536">
        <w:rPr>
          <w:rFonts w:ascii="Arial" w:hAnsi="Arial" w:cs="Arial"/>
          <w:sz w:val="20"/>
          <w:szCs w:val="20"/>
        </w:rPr>
        <w:t>.</w:t>
      </w:r>
      <w:r w:rsidR="001064E0" w:rsidRPr="00084536">
        <w:rPr>
          <w:rFonts w:ascii="Arial" w:hAnsi="Arial" w:cs="Arial"/>
          <w:sz w:val="20"/>
          <w:szCs w:val="20"/>
        </w:rPr>
        <w:t xml:space="preserve">  The Chair will prepare an agenda at least 7 days in advance for all meetings.  A copy of the agenda shall be provided to anyone who requests it.</w:t>
      </w:r>
    </w:p>
    <w:p w:rsidR="004B0572" w:rsidRPr="00084536" w:rsidRDefault="004B0572" w:rsidP="00C77D82">
      <w:pPr>
        <w:ind w:left="1440" w:hanging="1440"/>
        <w:jc w:val="both"/>
        <w:rPr>
          <w:rFonts w:ascii="Arial" w:hAnsi="Arial" w:cs="Arial"/>
          <w:sz w:val="20"/>
          <w:szCs w:val="20"/>
        </w:rPr>
      </w:pPr>
    </w:p>
    <w:p w:rsidR="004B0572" w:rsidRPr="00084536" w:rsidRDefault="004B0572" w:rsidP="00C77D82">
      <w:pPr>
        <w:ind w:left="1440" w:hanging="1440"/>
        <w:jc w:val="both"/>
        <w:rPr>
          <w:rFonts w:ascii="Arial" w:hAnsi="Arial" w:cs="Arial"/>
          <w:sz w:val="20"/>
          <w:szCs w:val="20"/>
        </w:rPr>
      </w:pPr>
      <w:r w:rsidRPr="00084536">
        <w:rPr>
          <w:rFonts w:ascii="Arial" w:hAnsi="Arial" w:cs="Arial"/>
          <w:sz w:val="20"/>
          <w:szCs w:val="20"/>
        </w:rPr>
        <w:t>Section 2:</w:t>
      </w:r>
      <w:r w:rsidRPr="00084536">
        <w:rPr>
          <w:rFonts w:ascii="Arial" w:hAnsi="Arial" w:cs="Arial"/>
          <w:sz w:val="20"/>
          <w:szCs w:val="20"/>
        </w:rPr>
        <w:tab/>
        <w:t>Vice-Chairpersons:  The Vice Chairpersons shall:</w:t>
      </w:r>
    </w:p>
    <w:p w:rsidR="004B0572" w:rsidRPr="00084536" w:rsidRDefault="004B0572" w:rsidP="00C77D82">
      <w:pPr>
        <w:ind w:left="1440" w:hanging="1440"/>
        <w:jc w:val="both"/>
        <w:rPr>
          <w:rFonts w:ascii="Arial" w:hAnsi="Arial" w:cs="Arial"/>
          <w:sz w:val="20"/>
          <w:szCs w:val="20"/>
        </w:rPr>
      </w:pPr>
      <w:r w:rsidRPr="00084536">
        <w:rPr>
          <w:rFonts w:ascii="Arial" w:hAnsi="Arial" w:cs="Arial"/>
          <w:sz w:val="20"/>
          <w:szCs w:val="20"/>
        </w:rPr>
        <w:tab/>
      </w:r>
      <w:r w:rsidR="00980581" w:rsidRPr="00084536">
        <w:rPr>
          <w:rFonts w:ascii="Arial" w:hAnsi="Arial" w:cs="Arial"/>
          <w:sz w:val="20"/>
          <w:szCs w:val="20"/>
        </w:rPr>
        <w:t xml:space="preserve">Preside at the meetings of the </w:t>
      </w:r>
      <w:r w:rsidR="00E853B9" w:rsidRPr="00084536">
        <w:rPr>
          <w:rFonts w:ascii="Arial" w:hAnsi="Arial" w:cs="Arial"/>
          <w:sz w:val="20"/>
          <w:szCs w:val="20"/>
        </w:rPr>
        <w:t xml:space="preserve">South </w:t>
      </w:r>
      <w:r w:rsidR="00980581" w:rsidRPr="00084536">
        <w:rPr>
          <w:rFonts w:ascii="Arial" w:hAnsi="Arial" w:cs="Arial"/>
          <w:sz w:val="20"/>
          <w:szCs w:val="20"/>
        </w:rPr>
        <w:t xml:space="preserve">Area Advisory Council in the absence of the Chairperson, represent the Chairperson in assigned duties, and perform such duties as may be assigned to him/her by the Chairperson of the </w:t>
      </w:r>
      <w:r w:rsidR="00E853B9" w:rsidRPr="00084536">
        <w:rPr>
          <w:rFonts w:ascii="Arial" w:hAnsi="Arial" w:cs="Arial"/>
          <w:sz w:val="20"/>
          <w:szCs w:val="20"/>
        </w:rPr>
        <w:t xml:space="preserve">South </w:t>
      </w:r>
      <w:r w:rsidR="00980581" w:rsidRPr="00084536">
        <w:rPr>
          <w:rFonts w:ascii="Arial" w:hAnsi="Arial" w:cs="Arial"/>
          <w:sz w:val="20"/>
          <w:szCs w:val="20"/>
        </w:rPr>
        <w:t xml:space="preserve">Area Advisory Council.  </w:t>
      </w:r>
      <w:r w:rsidRPr="00084536">
        <w:rPr>
          <w:rFonts w:ascii="Arial" w:hAnsi="Arial" w:cs="Arial"/>
          <w:sz w:val="20"/>
          <w:szCs w:val="20"/>
        </w:rPr>
        <w:t>The Vice-Chairpersons shall be members of the Executive Board.</w:t>
      </w:r>
    </w:p>
    <w:p w:rsidR="004B0572" w:rsidRPr="00084536" w:rsidRDefault="004B0572" w:rsidP="00C77D82">
      <w:pPr>
        <w:ind w:left="1440" w:hanging="1440"/>
        <w:jc w:val="both"/>
        <w:rPr>
          <w:rFonts w:ascii="Arial" w:hAnsi="Arial" w:cs="Arial"/>
          <w:sz w:val="20"/>
          <w:szCs w:val="20"/>
        </w:rPr>
      </w:pPr>
    </w:p>
    <w:p w:rsidR="004B0572" w:rsidRPr="00084536" w:rsidRDefault="004B0572" w:rsidP="00C77D82">
      <w:pPr>
        <w:ind w:left="1440" w:hanging="1440"/>
        <w:jc w:val="both"/>
        <w:rPr>
          <w:rFonts w:ascii="Arial" w:hAnsi="Arial" w:cs="Arial"/>
          <w:sz w:val="20"/>
          <w:szCs w:val="20"/>
        </w:rPr>
      </w:pPr>
      <w:r w:rsidRPr="00084536">
        <w:rPr>
          <w:rFonts w:ascii="Arial" w:hAnsi="Arial" w:cs="Arial"/>
          <w:sz w:val="20"/>
          <w:szCs w:val="20"/>
        </w:rPr>
        <w:t>Section 3:</w:t>
      </w:r>
      <w:r w:rsidRPr="00084536">
        <w:rPr>
          <w:rFonts w:ascii="Arial" w:hAnsi="Arial" w:cs="Arial"/>
          <w:sz w:val="20"/>
          <w:szCs w:val="20"/>
        </w:rPr>
        <w:tab/>
        <w:t>Recording Secretary:  The Recording Secretary shall:</w:t>
      </w:r>
    </w:p>
    <w:p w:rsidR="004B0572" w:rsidRPr="00084536" w:rsidRDefault="004B0572" w:rsidP="00C77D82">
      <w:pPr>
        <w:ind w:left="1440" w:hanging="1440"/>
        <w:jc w:val="both"/>
        <w:rPr>
          <w:rFonts w:ascii="Arial" w:hAnsi="Arial" w:cs="Arial"/>
          <w:sz w:val="20"/>
          <w:szCs w:val="20"/>
        </w:rPr>
      </w:pPr>
      <w:r w:rsidRPr="00084536">
        <w:rPr>
          <w:rFonts w:ascii="Arial" w:hAnsi="Arial" w:cs="Arial"/>
          <w:sz w:val="20"/>
          <w:szCs w:val="20"/>
        </w:rPr>
        <w:tab/>
        <w:t>Keep the minutes of General, Steering Committee, Executive Board and Special meetings, and transcribe them in a timely manner.  Copies of the minutes will be provided to all members and to other such persons as the Council may direct (See Artic</w:t>
      </w:r>
      <w:r w:rsidR="008C6CD0" w:rsidRPr="00084536">
        <w:rPr>
          <w:rFonts w:ascii="Arial" w:hAnsi="Arial" w:cs="Arial"/>
          <w:sz w:val="20"/>
          <w:szCs w:val="20"/>
        </w:rPr>
        <w:t>l</w:t>
      </w:r>
      <w:r w:rsidRPr="00084536">
        <w:rPr>
          <w:rFonts w:ascii="Arial" w:hAnsi="Arial" w:cs="Arial"/>
          <w:sz w:val="20"/>
          <w:szCs w:val="20"/>
        </w:rPr>
        <w:t>e IV</w:t>
      </w:r>
      <w:r w:rsidR="008C6CD0" w:rsidRPr="00084536">
        <w:rPr>
          <w:rFonts w:ascii="Arial" w:hAnsi="Arial" w:cs="Arial"/>
          <w:sz w:val="20"/>
          <w:szCs w:val="20"/>
        </w:rPr>
        <w:t>, Section 1:  Composition).  Be the custodian of all committee reports and correspondence.  The Recording Secretary shall be a member of the Executive Board.</w:t>
      </w:r>
    </w:p>
    <w:p w:rsidR="00446233" w:rsidRPr="00084536" w:rsidRDefault="00446233" w:rsidP="00C77D82">
      <w:pPr>
        <w:ind w:left="1440" w:hanging="1440"/>
        <w:jc w:val="both"/>
        <w:rPr>
          <w:rFonts w:ascii="Arial" w:hAnsi="Arial" w:cs="Arial"/>
          <w:sz w:val="20"/>
          <w:szCs w:val="20"/>
        </w:rPr>
      </w:pPr>
    </w:p>
    <w:p w:rsidR="00446233" w:rsidRPr="00084536" w:rsidRDefault="00446233" w:rsidP="00C77D82">
      <w:pPr>
        <w:ind w:left="1440" w:hanging="1440"/>
        <w:jc w:val="both"/>
        <w:rPr>
          <w:rFonts w:ascii="Arial" w:hAnsi="Arial" w:cs="Arial"/>
          <w:sz w:val="20"/>
          <w:szCs w:val="20"/>
        </w:rPr>
      </w:pPr>
      <w:r w:rsidRPr="00084536">
        <w:rPr>
          <w:rFonts w:ascii="Arial" w:hAnsi="Arial" w:cs="Arial"/>
          <w:sz w:val="20"/>
          <w:szCs w:val="20"/>
        </w:rPr>
        <w:t>Section 4:</w:t>
      </w:r>
      <w:r w:rsidRPr="00084536">
        <w:rPr>
          <w:rFonts w:ascii="Arial" w:hAnsi="Arial" w:cs="Arial"/>
          <w:sz w:val="20"/>
          <w:szCs w:val="20"/>
        </w:rPr>
        <w:tab/>
        <w:t>Corresponding Secretary:  The Corresponding Secretary shall:</w:t>
      </w:r>
    </w:p>
    <w:p w:rsidR="00446233" w:rsidRDefault="00446233" w:rsidP="00C77D82">
      <w:pPr>
        <w:ind w:left="1440" w:hanging="1440"/>
        <w:jc w:val="both"/>
        <w:rPr>
          <w:rFonts w:ascii="Arial" w:hAnsi="Arial" w:cs="Arial"/>
          <w:sz w:val="20"/>
          <w:szCs w:val="20"/>
        </w:rPr>
      </w:pPr>
      <w:r>
        <w:rPr>
          <w:rFonts w:ascii="Arial" w:hAnsi="Arial" w:cs="Arial"/>
          <w:sz w:val="20"/>
          <w:szCs w:val="20"/>
        </w:rPr>
        <w:lastRenderedPageBreak/>
        <w:tab/>
        <w:t xml:space="preserve">Prepare all correspondence as necessary.  He/She shall be responsible for all notices duly given in accordance with these bylaws, including notices of all meetings.  Additionally, the Corresponding Secretary shall keep a record of all </w:t>
      </w:r>
      <w:r w:rsidRPr="00045239">
        <w:rPr>
          <w:rFonts w:ascii="Arial" w:hAnsi="Arial" w:cs="Arial"/>
          <w:sz w:val="20"/>
          <w:szCs w:val="20"/>
        </w:rPr>
        <w:t>Area Advisory Council</w:t>
      </w:r>
      <w:r>
        <w:rPr>
          <w:rFonts w:ascii="Arial" w:hAnsi="Arial" w:cs="Arial"/>
          <w:sz w:val="20"/>
          <w:szCs w:val="20"/>
        </w:rPr>
        <w:t xml:space="preserve"> members, their addresses, phone number and other contact information; keep a record of attendance at all meetings; </w:t>
      </w:r>
      <w:r w:rsidRPr="00084536">
        <w:rPr>
          <w:rFonts w:ascii="Arial" w:hAnsi="Arial" w:cs="Arial"/>
          <w:sz w:val="20"/>
          <w:szCs w:val="20"/>
        </w:rPr>
        <w:t xml:space="preserve">be responsible for a roll call vote as deemed necessary by the Chairperson or the </w:t>
      </w:r>
      <w:r w:rsidR="00E853B9" w:rsidRPr="00084536">
        <w:rPr>
          <w:rFonts w:ascii="Arial" w:hAnsi="Arial" w:cs="Arial"/>
          <w:sz w:val="20"/>
          <w:szCs w:val="20"/>
        </w:rPr>
        <w:t>South</w:t>
      </w:r>
      <w:r w:rsidR="00E853B9">
        <w:rPr>
          <w:rFonts w:ascii="Arial" w:hAnsi="Arial" w:cs="Arial"/>
          <w:b/>
          <w:sz w:val="20"/>
          <w:szCs w:val="20"/>
        </w:rPr>
        <w:t xml:space="preserve"> </w:t>
      </w:r>
      <w:r>
        <w:rPr>
          <w:rFonts w:ascii="Arial" w:hAnsi="Arial" w:cs="Arial"/>
          <w:sz w:val="20"/>
          <w:szCs w:val="20"/>
        </w:rPr>
        <w:t xml:space="preserve">Area Advisory Council.  When necessary he/she shall notify members or officers of the </w:t>
      </w:r>
      <w:r w:rsidRPr="00045239">
        <w:rPr>
          <w:rFonts w:ascii="Arial" w:hAnsi="Arial" w:cs="Arial"/>
          <w:sz w:val="20"/>
          <w:szCs w:val="20"/>
        </w:rPr>
        <w:t>Area Advisory Council</w:t>
      </w:r>
      <w:r>
        <w:rPr>
          <w:rFonts w:ascii="Arial" w:hAnsi="Arial" w:cs="Arial"/>
          <w:sz w:val="20"/>
          <w:szCs w:val="20"/>
        </w:rPr>
        <w:t xml:space="preserve"> of their termination, in writing, in accordance with Article IV Section 2; Termination; or Article V; Section 6; Termination and perform all other duties as delegated by the Chairperson or the Area Advisory Council.  The Corresponding Secretary shall be a member of the Executive Board.</w:t>
      </w:r>
    </w:p>
    <w:p w:rsidR="00882E6B" w:rsidRDefault="00882E6B" w:rsidP="00C77D82">
      <w:pPr>
        <w:ind w:left="1440" w:hanging="1440"/>
        <w:jc w:val="both"/>
        <w:rPr>
          <w:rFonts w:ascii="Arial" w:hAnsi="Arial" w:cs="Arial"/>
          <w:sz w:val="20"/>
          <w:szCs w:val="20"/>
        </w:rPr>
      </w:pPr>
    </w:p>
    <w:p w:rsidR="00882E6B" w:rsidRDefault="00882E6B" w:rsidP="00446233">
      <w:pPr>
        <w:ind w:left="1440" w:hanging="1440"/>
        <w:rPr>
          <w:rFonts w:ascii="Arial" w:hAnsi="Arial" w:cs="Arial"/>
          <w:b/>
          <w:sz w:val="20"/>
          <w:szCs w:val="20"/>
        </w:rPr>
      </w:pPr>
      <w:r w:rsidRPr="00882E6B">
        <w:rPr>
          <w:rFonts w:ascii="Arial" w:hAnsi="Arial" w:cs="Arial"/>
          <w:b/>
          <w:sz w:val="20"/>
          <w:szCs w:val="20"/>
        </w:rPr>
        <w:t>ARTICLE VII:</w:t>
      </w:r>
      <w:r w:rsidRPr="00882E6B">
        <w:rPr>
          <w:rFonts w:ascii="Arial" w:hAnsi="Arial" w:cs="Arial"/>
          <w:b/>
          <w:sz w:val="20"/>
          <w:szCs w:val="20"/>
        </w:rPr>
        <w:tab/>
        <w:t>COMMITTEES</w:t>
      </w:r>
    </w:p>
    <w:p w:rsidR="00882E6B" w:rsidRDefault="00882E6B" w:rsidP="00446233">
      <w:pPr>
        <w:ind w:left="1440" w:hanging="1440"/>
        <w:rPr>
          <w:rFonts w:ascii="Arial" w:hAnsi="Arial" w:cs="Arial"/>
          <w:b/>
          <w:sz w:val="20"/>
          <w:szCs w:val="20"/>
        </w:rPr>
      </w:pPr>
    </w:p>
    <w:p w:rsidR="00882E6B" w:rsidRPr="00084536" w:rsidRDefault="00882E6B" w:rsidP="00C77D82">
      <w:pPr>
        <w:ind w:left="1440" w:hanging="1440"/>
        <w:jc w:val="both"/>
        <w:rPr>
          <w:rFonts w:ascii="Arial" w:hAnsi="Arial" w:cs="Arial"/>
          <w:sz w:val="20"/>
          <w:szCs w:val="20"/>
        </w:rPr>
      </w:pPr>
      <w:r>
        <w:rPr>
          <w:rFonts w:ascii="Arial" w:hAnsi="Arial" w:cs="Arial"/>
          <w:sz w:val="20"/>
          <w:szCs w:val="20"/>
        </w:rPr>
        <w:t>Section 1:</w:t>
      </w:r>
      <w:r>
        <w:rPr>
          <w:rFonts w:ascii="Arial" w:hAnsi="Arial" w:cs="Arial"/>
          <w:sz w:val="20"/>
          <w:szCs w:val="20"/>
        </w:rPr>
        <w:tab/>
      </w:r>
      <w:r w:rsidRPr="00084536">
        <w:rPr>
          <w:rFonts w:ascii="Arial" w:hAnsi="Arial" w:cs="Arial"/>
          <w:sz w:val="20"/>
          <w:szCs w:val="20"/>
        </w:rPr>
        <w:t>Standing and Special Committees:  The South Area Advisory Council may, from time to t</w:t>
      </w:r>
      <w:del w:id="32" w:author="Melo" w:date="2010-04-08T22:41:00Z">
        <w:r w:rsidRPr="00084536" w:rsidDel="002B3697">
          <w:rPr>
            <w:rFonts w:ascii="Arial" w:hAnsi="Arial" w:cs="Arial"/>
            <w:sz w:val="20"/>
            <w:szCs w:val="20"/>
          </w:rPr>
          <w:delText>o</w:delText>
        </w:r>
      </w:del>
      <w:ins w:id="33" w:author="Melo" w:date="2010-04-08T22:41:00Z">
        <w:r w:rsidR="002B3697" w:rsidRPr="00084536">
          <w:rPr>
            <w:rFonts w:ascii="Arial" w:hAnsi="Arial" w:cs="Arial"/>
            <w:sz w:val="20"/>
            <w:szCs w:val="20"/>
          </w:rPr>
          <w:t>i</w:t>
        </w:r>
      </w:ins>
      <w:r w:rsidRPr="00084536">
        <w:rPr>
          <w:rFonts w:ascii="Arial" w:hAnsi="Arial" w:cs="Arial"/>
          <w:sz w:val="20"/>
          <w:szCs w:val="20"/>
        </w:rPr>
        <w:t xml:space="preserve">me, establish and abolish such standing and special committees as it may desire.  No standing or special committees shall exercise the authority of the </w:t>
      </w:r>
      <w:r w:rsidR="00E853B9" w:rsidRPr="00084536">
        <w:rPr>
          <w:rFonts w:ascii="Arial" w:hAnsi="Arial" w:cs="Arial"/>
          <w:sz w:val="20"/>
          <w:szCs w:val="20"/>
        </w:rPr>
        <w:t xml:space="preserve">South </w:t>
      </w:r>
      <w:r w:rsidRPr="00084536">
        <w:rPr>
          <w:rFonts w:ascii="Arial" w:hAnsi="Arial" w:cs="Arial"/>
          <w:sz w:val="20"/>
          <w:szCs w:val="20"/>
        </w:rPr>
        <w:t>Area Advisory Council.</w:t>
      </w:r>
    </w:p>
    <w:p w:rsidR="00882E6B" w:rsidRPr="00084536" w:rsidRDefault="00882E6B" w:rsidP="00C77D82">
      <w:pPr>
        <w:ind w:left="1440" w:hanging="1440"/>
        <w:jc w:val="both"/>
        <w:rPr>
          <w:rFonts w:ascii="Arial" w:hAnsi="Arial" w:cs="Arial"/>
          <w:sz w:val="20"/>
          <w:szCs w:val="20"/>
        </w:rPr>
      </w:pPr>
    </w:p>
    <w:p w:rsidR="00882E6B" w:rsidRPr="00084536" w:rsidRDefault="00882E6B" w:rsidP="00C77D82">
      <w:pPr>
        <w:ind w:left="1440" w:hanging="1440"/>
        <w:jc w:val="both"/>
        <w:rPr>
          <w:rFonts w:ascii="Arial" w:hAnsi="Arial" w:cs="Arial"/>
          <w:sz w:val="20"/>
          <w:szCs w:val="20"/>
        </w:rPr>
      </w:pPr>
      <w:r w:rsidRPr="00084536">
        <w:rPr>
          <w:rFonts w:ascii="Arial" w:hAnsi="Arial" w:cs="Arial"/>
          <w:sz w:val="20"/>
          <w:szCs w:val="20"/>
        </w:rPr>
        <w:t>Section 2:</w:t>
      </w:r>
      <w:r w:rsidRPr="00084536">
        <w:rPr>
          <w:rFonts w:ascii="Arial" w:hAnsi="Arial" w:cs="Arial"/>
          <w:sz w:val="20"/>
          <w:szCs w:val="20"/>
        </w:rPr>
        <w:tab/>
        <w:t xml:space="preserve">Membership:  Unless otherwise determined by the </w:t>
      </w:r>
      <w:r w:rsidR="00E853B9" w:rsidRPr="00084536">
        <w:rPr>
          <w:rFonts w:ascii="Arial" w:hAnsi="Arial" w:cs="Arial"/>
          <w:sz w:val="20"/>
          <w:szCs w:val="20"/>
        </w:rPr>
        <w:t xml:space="preserve">South </w:t>
      </w:r>
      <w:r w:rsidRPr="00084536">
        <w:rPr>
          <w:rFonts w:ascii="Arial" w:hAnsi="Arial" w:cs="Arial"/>
          <w:sz w:val="20"/>
          <w:szCs w:val="20"/>
        </w:rPr>
        <w:t>Area Advisory Council, the Chairperson shall appoint members to the various standing and special committees.  The committee members shall elect the Chairperson of each such committee.</w:t>
      </w:r>
    </w:p>
    <w:p w:rsidR="00882E6B" w:rsidRPr="00084536" w:rsidRDefault="00882E6B" w:rsidP="00C77D82">
      <w:pPr>
        <w:ind w:left="1440" w:hanging="1440"/>
        <w:jc w:val="both"/>
        <w:rPr>
          <w:rFonts w:ascii="Arial" w:hAnsi="Arial" w:cs="Arial"/>
          <w:sz w:val="20"/>
          <w:szCs w:val="20"/>
        </w:rPr>
      </w:pPr>
    </w:p>
    <w:p w:rsidR="00882E6B" w:rsidRPr="00084536" w:rsidRDefault="00882E6B" w:rsidP="00C77D82">
      <w:pPr>
        <w:ind w:left="1440" w:hanging="1440"/>
        <w:jc w:val="both"/>
        <w:rPr>
          <w:rFonts w:ascii="Arial" w:hAnsi="Arial" w:cs="Arial"/>
          <w:sz w:val="20"/>
          <w:szCs w:val="20"/>
        </w:rPr>
      </w:pPr>
      <w:r w:rsidRPr="00084536">
        <w:rPr>
          <w:rFonts w:ascii="Arial" w:hAnsi="Arial" w:cs="Arial"/>
          <w:sz w:val="20"/>
          <w:szCs w:val="20"/>
        </w:rPr>
        <w:t>Section 3:</w:t>
      </w:r>
      <w:r w:rsidRPr="00084536">
        <w:rPr>
          <w:rFonts w:ascii="Arial" w:hAnsi="Arial" w:cs="Arial"/>
          <w:sz w:val="20"/>
          <w:szCs w:val="20"/>
        </w:rPr>
        <w:tab/>
        <w:t xml:space="preserve">Term:  </w:t>
      </w:r>
      <w:r w:rsidR="009F4515" w:rsidRPr="00084536">
        <w:rPr>
          <w:rFonts w:ascii="Arial" w:hAnsi="Arial" w:cs="Arial"/>
          <w:sz w:val="20"/>
          <w:szCs w:val="20"/>
        </w:rPr>
        <w:t>Each member of a committee shal</w:t>
      </w:r>
      <w:r w:rsidRPr="00084536">
        <w:rPr>
          <w:rFonts w:ascii="Arial" w:hAnsi="Arial" w:cs="Arial"/>
          <w:sz w:val="20"/>
          <w:szCs w:val="20"/>
        </w:rPr>
        <w:t>l serve from the time of h</w:t>
      </w:r>
      <w:r w:rsidR="00DF364F" w:rsidRPr="00084536">
        <w:rPr>
          <w:rFonts w:ascii="Arial" w:hAnsi="Arial" w:cs="Arial"/>
          <w:sz w:val="20"/>
          <w:szCs w:val="20"/>
        </w:rPr>
        <w:t>is</w:t>
      </w:r>
      <w:r w:rsidRPr="00084536">
        <w:rPr>
          <w:rFonts w:ascii="Arial" w:hAnsi="Arial" w:cs="Arial"/>
          <w:sz w:val="20"/>
          <w:szCs w:val="20"/>
        </w:rPr>
        <w:t xml:space="preserve">/her appointment until the end of the school year unless determined otherwise by the </w:t>
      </w:r>
      <w:r w:rsidR="00E853B9" w:rsidRPr="00084536">
        <w:rPr>
          <w:rFonts w:ascii="Arial" w:hAnsi="Arial" w:cs="Arial"/>
          <w:sz w:val="20"/>
          <w:szCs w:val="20"/>
        </w:rPr>
        <w:t xml:space="preserve">South </w:t>
      </w:r>
      <w:r w:rsidRPr="00084536">
        <w:rPr>
          <w:rFonts w:ascii="Arial" w:hAnsi="Arial" w:cs="Arial"/>
          <w:sz w:val="20"/>
          <w:szCs w:val="20"/>
        </w:rPr>
        <w:t>Area Advisory Council, or unless the committee shall be sooner abolished, or unless such member shall cease to qualify as a member of the</w:t>
      </w:r>
      <w:r w:rsidR="00E853B9" w:rsidRPr="00084536">
        <w:rPr>
          <w:rFonts w:ascii="Arial" w:hAnsi="Arial" w:cs="Arial"/>
          <w:sz w:val="20"/>
          <w:szCs w:val="20"/>
        </w:rPr>
        <w:t xml:space="preserve"> South </w:t>
      </w:r>
      <w:r w:rsidRPr="00084536">
        <w:rPr>
          <w:rFonts w:ascii="Arial" w:hAnsi="Arial" w:cs="Arial"/>
          <w:sz w:val="20"/>
          <w:szCs w:val="20"/>
        </w:rPr>
        <w:t>Area Advisory Council.</w:t>
      </w:r>
    </w:p>
    <w:p w:rsidR="00882E6B" w:rsidRDefault="00882E6B" w:rsidP="00C77D82">
      <w:pPr>
        <w:ind w:left="1440" w:hanging="1440"/>
        <w:jc w:val="both"/>
        <w:rPr>
          <w:rFonts w:ascii="Arial" w:hAnsi="Arial" w:cs="Arial"/>
          <w:sz w:val="20"/>
          <w:szCs w:val="20"/>
        </w:rPr>
      </w:pPr>
      <w:r w:rsidRPr="00084536">
        <w:rPr>
          <w:rFonts w:ascii="Arial" w:hAnsi="Arial" w:cs="Arial"/>
          <w:sz w:val="20"/>
          <w:szCs w:val="20"/>
        </w:rPr>
        <w:t>Section 4:</w:t>
      </w:r>
      <w:r w:rsidRPr="00084536">
        <w:rPr>
          <w:rFonts w:ascii="Arial" w:hAnsi="Arial" w:cs="Arial"/>
          <w:sz w:val="20"/>
          <w:szCs w:val="20"/>
        </w:rPr>
        <w:tab/>
        <w:t>Vacancy:  A vacancy in any committee may be filled by an appointment in the sam</w:t>
      </w:r>
      <w:r w:rsidR="009F4515" w:rsidRPr="00084536">
        <w:rPr>
          <w:rFonts w:ascii="Arial" w:hAnsi="Arial" w:cs="Arial"/>
          <w:sz w:val="20"/>
          <w:szCs w:val="20"/>
        </w:rPr>
        <w:t>e manner as provided in the origi</w:t>
      </w:r>
      <w:r w:rsidRPr="00084536">
        <w:rPr>
          <w:rFonts w:ascii="Arial" w:hAnsi="Arial" w:cs="Arial"/>
          <w:sz w:val="20"/>
          <w:szCs w:val="20"/>
        </w:rPr>
        <w:t>n</w:t>
      </w:r>
      <w:r w:rsidR="009F4515" w:rsidRPr="00084536">
        <w:rPr>
          <w:rFonts w:ascii="Arial" w:hAnsi="Arial" w:cs="Arial"/>
          <w:sz w:val="20"/>
          <w:szCs w:val="20"/>
        </w:rPr>
        <w:t>a</w:t>
      </w:r>
      <w:r w:rsidRPr="00084536">
        <w:rPr>
          <w:rFonts w:ascii="Arial" w:hAnsi="Arial" w:cs="Arial"/>
          <w:sz w:val="20"/>
          <w:szCs w:val="20"/>
        </w:rPr>
        <w:t>l appointment.</w:t>
      </w:r>
      <w:r w:rsidR="009C63AA" w:rsidRPr="00084536">
        <w:rPr>
          <w:rFonts w:ascii="Arial" w:hAnsi="Arial" w:cs="Arial"/>
          <w:sz w:val="20"/>
          <w:szCs w:val="20"/>
        </w:rPr>
        <w:tab/>
      </w:r>
      <w:r w:rsidR="009C63AA">
        <w:rPr>
          <w:rFonts w:ascii="Arial" w:hAnsi="Arial" w:cs="Arial"/>
          <w:sz w:val="20"/>
          <w:szCs w:val="20"/>
        </w:rPr>
        <w:tab/>
      </w:r>
      <w:r w:rsidR="009C63AA">
        <w:rPr>
          <w:rFonts w:ascii="Arial" w:hAnsi="Arial" w:cs="Arial"/>
          <w:sz w:val="20"/>
          <w:szCs w:val="20"/>
        </w:rPr>
        <w:tab/>
      </w:r>
      <w:r w:rsidR="009C63AA">
        <w:rPr>
          <w:rFonts w:ascii="Arial" w:hAnsi="Arial" w:cs="Arial"/>
          <w:sz w:val="20"/>
          <w:szCs w:val="20"/>
        </w:rPr>
        <w:tab/>
      </w:r>
      <w:r w:rsidR="009C63AA">
        <w:rPr>
          <w:rFonts w:ascii="Arial" w:hAnsi="Arial" w:cs="Arial"/>
          <w:sz w:val="20"/>
          <w:szCs w:val="20"/>
        </w:rPr>
        <w:tab/>
      </w:r>
      <w:r w:rsidR="009C63AA">
        <w:rPr>
          <w:rFonts w:ascii="Arial" w:hAnsi="Arial" w:cs="Arial"/>
          <w:sz w:val="20"/>
          <w:szCs w:val="20"/>
        </w:rPr>
        <w:tab/>
      </w:r>
      <w:r w:rsidR="009C63AA">
        <w:rPr>
          <w:rFonts w:ascii="Arial" w:hAnsi="Arial" w:cs="Arial"/>
          <w:sz w:val="20"/>
          <w:szCs w:val="20"/>
        </w:rPr>
        <w:tab/>
      </w:r>
      <w:r w:rsidR="00F42814">
        <w:rPr>
          <w:rFonts w:ascii="Arial" w:hAnsi="Arial" w:cs="Arial"/>
          <w:sz w:val="20"/>
          <w:szCs w:val="20"/>
        </w:rPr>
        <w:tab/>
      </w:r>
    </w:p>
    <w:p w:rsidR="00F42814" w:rsidRPr="00944036" w:rsidRDefault="00F42814" w:rsidP="00F42814">
      <w:pPr>
        <w:jc w:val="center"/>
        <w:rPr>
          <w:rFonts w:ascii="Arial" w:hAnsi="Arial" w:cs="Arial"/>
          <w:b/>
        </w:rPr>
      </w:pPr>
    </w:p>
    <w:p w:rsidR="00882E6B" w:rsidRDefault="00882E6B" w:rsidP="00F42814">
      <w:pPr>
        <w:rPr>
          <w:rFonts w:ascii="Arial" w:hAnsi="Arial" w:cs="Arial"/>
          <w:sz w:val="20"/>
          <w:szCs w:val="20"/>
        </w:rPr>
      </w:pPr>
      <w:r w:rsidRPr="00882E6B">
        <w:rPr>
          <w:rFonts w:ascii="Arial" w:hAnsi="Arial" w:cs="Arial"/>
          <w:b/>
          <w:sz w:val="20"/>
          <w:szCs w:val="20"/>
        </w:rPr>
        <w:t>ARTICELE VIII:</w:t>
      </w:r>
      <w:r w:rsidRPr="00882E6B">
        <w:rPr>
          <w:rFonts w:ascii="Arial" w:hAnsi="Arial" w:cs="Arial"/>
          <w:b/>
          <w:sz w:val="20"/>
          <w:szCs w:val="20"/>
        </w:rPr>
        <w:tab/>
        <w:t xml:space="preserve">MEETINGS </w:t>
      </w:r>
    </w:p>
    <w:p w:rsidR="00D055A8" w:rsidRDefault="00D055A8" w:rsidP="00882E6B">
      <w:pPr>
        <w:ind w:left="1440" w:hanging="1440"/>
        <w:rPr>
          <w:rFonts w:ascii="Arial" w:hAnsi="Arial" w:cs="Arial"/>
          <w:sz w:val="20"/>
          <w:szCs w:val="20"/>
        </w:rPr>
      </w:pPr>
    </w:p>
    <w:p w:rsidR="00D055A8" w:rsidRPr="00084536" w:rsidRDefault="00D055A8" w:rsidP="00C77D82">
      <w:pPr>
        <w:ind w:left="1440" w:hanging="1440"/>
        <w:jc w:val="both"/>
        <w:rPr>
          <w:rFonts w:ascii="Arial" w:hAnsi="Arial" w:cs="Arial"/>
          <w:sz w:val="20"/>
          <w:szCs w:val="20"/>
        </w:rPr>
      </w:pPr>
      <w:r>
        <w:rPr>
          <w:rFonts w:ascii="Arial" w:hAnsi="Arial" w:cs="Arial"/>
          <w:sz w:val="20"/>
          <w:szCs w:val="20"/>
        </w:rPr>
        <w:t>Section 1:</w:t>
      </w:r>
      <w:r>
        <w:rPr>
          <w:rFonts w:ascii="Arial" w:hAnsi="Arial" w:cs="Arial"/>
          <w:sz w:val="20"/>
          <w:szCs w:val="20"/>
        </w:rPr>
        <w:tab/>
      </w:r>
      <w:r w:rsidRPr="00084536">
        <w:rPr>
          <w:rFonts w:ascii="Arial" w:hAnsi="Arial" w:cs="Arial"/>
          <w:sz w:val="20"/>
          <w:szCs w:val="20"/>
        </w:rPr>
        <w:t xml:space="preserve">General Meetings:  The </w:t>
      </w:r>
      <w:r w:rsidR="00E853B9" w:rsidRPr="00084536">
        <w:rPr>
          <w:rFonts w:ascii="Arial" w:hAnsi="Arial" w:cs="Arial"/>
          <w:sz w:val="20"/>
          <w:szCs w:val="20"/>
        </w:rPr>
        <w:t xml:space="preserve">South </w:t>
      </w:r>
      <w:r w:rsidRPr="00084536">
        <w:rPr>
          <w:rFonts w:ascii="Arial" w:hAnsi="Arial" w:cs="Arial"/>
          <w:sz w:val="20"/>
          <w:szCs w:val="20"/>
        </w:rPr>
        <w:t xml:space="preserve">Area Advisory Council </w:t>
      </w:r>
      <w:r w:rsidR="00980581" w:rsidRPr="00084536">
        <w:rPr>
          <w:rFonts w:ascii="Arial" w:hAnsi="Arial" w:cs="Arial"/>
          <w:sz w:val="20"/>
          <w:szCs w:val="20"/>
        </w:rPr>
        <w:t>shall</w:t>
      </w:r>
      <w:r w:rsidRPr="00084536">
        <w:rPr>
          <w:rFonts w:ascii="Arial" w:hAnsi="Arial" w:cs="Arial"/>
          <w:sz w:val="20"/>
          <w:szCs w:val="20"/>
        </w:rPr>
        <w:t xml:space="preserve"> hold General Month</w:t>
      </w:r>
      <w:r w:rsidR="009F4515" w:rsidRPr="00084536">
        <w:rPr>
          <w:rFonts w:ascii="Arial" w:hAnsi="Arial" w:cs="Arial"/>
          <w:sz w:val="20"/>
          <w:szCs w:val="20"/>
        </w:rPr>
        <w:t>l</w:t>
      </w:r>
      <w:r w:rsidRPr="00084536">
        <w:rPr>
          <w:rFonts w:ascii="Arial" w:hAnsi="Arial" w:cs="Arial"/>
          <w:sz w:val="20"/>
          <w:szCs w:val="20"/>
        </w:rPr>
        <w:t>y meetings during the school year.  A kickoff meeting may be held at the beginning of the year, and a recognition meeting may be held for the close of the year.</w:t>
      </w:r>
    </w:p>
    <w:p w:rsidR="00D055A8" w:rsidRPr="00084536" w:rsidRDefault="00D055A8" w:rsidP="00C77D82">
      <w:pPr>
        <w:ind w:left="1440" w:hanging="1440"/>
        <w:jc w:val="both"/>
        <w:rPr>
          <w:rFonts w:ascii="Arial" w:hAnsi="Arial" w:cs="Arial"/>
          <w:sz w:val="20"/>
          <w:szCs w:val="20"/>
        </w:rPr>
      </w:pPr>
    </w:p>
    <w:p w:rsidR="00D055A8" w:rsidRPr="00084536" w:rsidRDefault="00D055A8" w:rsidP="00C77D82">
      <w:pPr>
        <w:ind w:left="1440" w:hanging="1440"/>
        <w:jc w:val="both"/>
        <w:rPr>
          <w:rFonts w:ascii="Arial" w:hAnsi="Arial" w:cs="Arial"/>
          <w:sz w:val="20"/>
          <w:szCs w:val="20"/>
        </w:rPr>
      </w:pPr>
      <w:r w:rsidRPr="00084536">
        <w:rPr>
          <w:rFonts w:ascii="Arial" w:hAnsi="Arial" w:cs="Arial"/>
          <w:sz w:val="20"/>
          <w:szCs w:val="20"/>
        </w:rPr>
        <w:t>Section 2:</w:t>
      </w:r>
      <w:r w:rsidRPr="00084536">
        <w:rPr>
          <w:rFonts w:ascii="Arial" w:hAnsi="Arial" w:cs="Arial"/>
          <w:sz w:val="20"/>
          <w:szCs w:val="20"/>
        </w:rPr>
        <w:tab/>
        <w:t xml:space="preserve">Special </w:t>
      </w:r>
      <w:r w:rsidR="001064E0" w:rsidRPr="00084536">
        <w:rPr>
          <w:rFonts w:ascii="Arial" w:hAnsi="Arial" w:cs="Arial"/>
          <w:sz w:val="20"/>
          <w:szCs w:val="20"/>
        </w:rPr>
        <w:t>Meetings:  Special meetings may</w:t>
      </w:r>
      <w:r w:rsidR="00DF364F" w:rsidRPr="00084536">
        <w:rPr>
          <w:rFonts w:ascii="Arial" w:hAnsi="Arial" w:cs="Arial"/>
          <w:sz w:val="20"/>
          <w:szCs w:val="20"/>
        </w:rPr>
        <w:t xml:space="preserve"> </w:t>
      </w:r>
      <w:r w:rsidRPr="00084536">
        <w:rPr>
          <w:rFonts w:ascii="Arial" w:hAnsi="Arial" w:cs="Arial"/>
          <w:sz w:val="20"/>
          <w:szCs w:val="20"/>
        </w:rPr>
        <w:t xml:space="preserve">be called by the Chairperson or by </w:t>
      </w:r>
      <w:r w:rsidR="00726A99" w:rsidRPr="00084536">
        <w:rPr>
          <w:rFonts w:ascii="Arial" w:hAnsi="Arial" w:cs="Arial"/>
          <w:sz w:val="20"/>
          <w:szCs w:val="20"/>
        </w:rPr>
        <w:t>notice of any three (3) members in writing to the Chair</w:t>
      </w:r>
      <w:r w:rsidR="009C63AA" w:rsidRPr="00084536">
        <w:rPr>
          <w:rFonts w:ascii="Arial" w:hAnsi="Arial" w:cs="Arial"/>
          <w:sz w:val="20"/>
          <w:szCs w:val="20"/>
        </w:rPr>
        <w:t xml:space="preserve"> </w:t>
      </w:r>
      <w:r w:rsidRPr="00084536">
        <w:rPr>
          <w:rFonts w:ascii="Arial" w:hAnsi="Arial" w:cs="Arial"/>
          <w:sz w:val="20"/>
          <w:szCs w:val="20"/>
        </w:rPr>
        <w:t xml:space="preserve">of the </w:t>
      </w:r>
      <w:r w:rsidR="00E853B9" w:rsidRPr="00084536">
        <w:rPr>
          <w:rFonts w:ascii="Arial" w:hAnsi="Arial" w:cs="Arial"/>
          <w:sz w:val="20"/>
          <w:szCs w:val="20"/>
        </w:rPr>
        <w:t xml:space="preserve">South </w:t>
      </w:r>
      <w:r w:rsidRPr="00084536">
        <w:rPr>
          <w:rFonts w:ascii="Arial" w:hAnsi="Arial" w:cs="Arial"/>
          <w:sz w:val="20"/>
          <w:szCs w:val="20"/>
        </w:rPr>
        <w:t>Area Advisory Council having voting rights.</w:t>
      </w:r>
    </w:p>
    <w:p w:rsidR="00D055A8" w:rsidRPr="00084536" w:rsidRDefault="00D055A8" w:rsidP="00C77D82">
      <w:pPr>
        <w:ind w:left="1440" w:hanging="1440"/>
        <w:jc w:val="both"/>
        <w:rPr>
          <w:rFonts w:ascii="Arial" w:hAnsi="Arial" w:cs="Arial"/>
          <w:sz w:val="20"/>
          <w:szCs w:val="20"/>
        </w:rPr>
      </w:pPr>
    </w:p>
    <w:p w:rsidR="00D055A8" w:rsidRPr="00084536" w:rsidRDefault="00D055A8" w:rsidP="00C77D82">
      <w:pPr>
        <w:ind w:left="1440" w:hanging="1440"/>
        <w:jc w:val="both"/>
        <w:rPr>
          <w:rFonts w:ascii="Arial" w:hAnsi="Arial" w:cs="Arial"/>
          <w:sz w:val="20"/>
          <w:szCs w:val="20"/>
        </w:rPr>
      </w:pPr>
      <w:r w:rsidRPr="00084536">
        <w:rPr>
          <w:rFonts w:ascii="Arial" w:hAnsi="Arial" w:cs="Arial"/>
          <w:sz w:val="20"/>
          <w:szCs w:val="20"/>
        </w:rPr>
        <w:t>Section 3:</w:t>
      </w:r>
      <w:r w:rsidRPr="00084536">
        <w:rPr>
          <w:rFonts w:ascii="Arial" w:hAnsi="Arial" w:cs="Arial"/>
          <w:sz w:val="20"/>
          <w:szCs w:val="20"/>
        </w:rPr>
        <w:tab/>
        <w:t>Notice of Meetings:  Meetings</w:t>
      </w:r>
      <w:r w:rsidR="00726A99" w:rsidRPr="00084536">
        <w:rPr>
          <w:rFonts w:ascii="Arial" w:hAnsi="Arial" w:cs="Arial"/>
          <w:sz w:val="20"/>
          <w:szCs w:val="20"/>
        </w:rPr>
        <w:t xml:space="preserve"> shall be scheduled at least ten</w:t>
      </w:r>
      <w:r w:rsidRPr="00084536">
        <w:rPr>
          <w:rFonts w:ascii="Arial" w:hAnsi="Arial" w:cs="Arial"/>
          <w:sz w:val="20"/>
          <w:szCs w:val="20"/>
        </w:rPr>
        <w:t xml:space="preserve"> (10) days in advance and duly publicized through the newspaper(s) by the School Board; and via  pony, fax, e-mail or by the US mail when appropriate.  </w:t>
      </w:r>
      <w:r w:rsidR="00E853B9" w:rsidRPr="00084536">
        <w:rPr>
          <w:rFonts w:ascii="Arial" w:hAnsi="Arial" w:cs="Arial"/>
          <w:sz w:val="20"/>
          <w:szCs w:val="20"/>
        </w:rPr>
        <w:t xml:space="preserve">South </w:t>
      </w:r>
      <w:r w:rsidRPr="00084536">
        <w:rPr>
          <w:rFonts w:ascii="Arial" w:hAnsi="Arial" w:cs="Arial"/>
          <w:sz w:val="20"/>
          <w:szCs w:val="20"/>
        </w:rPr>
        <w:t>Area Advisory Council members must be advised of a change in the established date, time, or location.  Special meetings shall be scheduled at least seven (7) days in advance, and will require special notification to each member.  This may be done by telephone or in writing.</w:t>
      </w:r>
    </w:p>
    <w:p w:rsidR="00D055A8" w:rsidRPr="00084536" w:rsidRDefault="00D055A8" w:rsidP="00C77D82">
      <w:pPr>
        <w:jc w:val="both"/>
        <w:rPr>
          <w:rFonts w:ascii="Arial" w:hAnsi="Arial" w:cs="Arial"/>
          <w:sz w:val="20"/>
          <w:szCs w:val="20"/>
        </w:rPr>
      </w:pPr>
    </w:p>
    <w:p w:rsidR="00D055A8" w:rsidRPr="00084536" w:rsidRDefault="00D055A8" w:rsidP="00C77D82">
      <w:pPr>
        <w:ind w:left="1440" w:hanging="1440"/>
        <w:jc w:val="both"/>
        <w:rPr>
          <w:rFonts w:ascii="Arial" w:hAnsi="Arial" w:cs="Arial"/>
          <w:sz w:val="20"/>
          <w:szCs w:val="20"/>
        </w:rPr>
      </w:pPr>
      <w:r w:rsidRPr="00084536">
        <w:rPr>
          <w:rFonts w:ascii="Arial" w:hAnsi="Arial" w:cs="Arial"/>
          <w:sz w:val="20"/>
          <w:szCs w:val="20"/>
        </w:rPr>
        <w:t>Section 4:</w:t>
      </w:r>
      <w:r w:rsidRPr="00084536">
        <w:rPr>
          <w:rFonts w:ascii="Arial" w:hAnsi="Arial" w:cs="Arial"/>
          <w:sz w:val="20"/>
          <w:szCs w:val="20"/>
        </w:rPr>
        <w:tab/>
        <w:t xml:space="preserve">Open Meetings:  All meetings of the </w:t>
      </w:r>
      <w:r w:rsidR="00E853B9" w:rsidRPr="00084536">
        <w:rPr>
          <w:rFonts w:ascii="Arial" w:hAnsi="Arial" w:cs="Arial"/>
          <w:sz w:val="20"/>
          <w:szCs w:val="20"/>
        </w:rPr>
        <w:t xml:space="preserve">South </w:t>
      </w:r>
      <w:r w:rsidRPr="00084536">
        <w:rPr>
          <w:rFonts w:ascii="Arial" w:hAnsi="Arial" w:cs="Arial"/>
          <w:sz w:val="20"/>
          <w:szCs w:val="20"/>
        </w:rPr>
        <w:t xml:space="preserve">Area Advisory Council, and of its standing and </w:t>
      </w:r>
      <w:r w:rsidR="00726A99" w:rsidRPr="00084536">
        <w:rPr>
          <w:rFonts w:ascii="Arial" w:hAnsi="Arial" w:cs="Arial"/>
          <w:sz w:val="20"/>
          <w:szCs w:val="20"/>
        </w:rPr>
        <w:t>special committees, shall be op</w:t>
      </w:r>
      <w:r w:rsidRPr="00084536">
        <w:rPr>
          <w:rFonts w:ascii="Arial" w:hAnsi="Arial" w:cs="Arial"/>
          <w:sz w:val="20"/>
          <w:szCs w:val="20"/>
        </w:rPr>
        <w:t>en to the public.</w:t>
      </w:r>
    </w:p>
    <w:p w:rsidR="00D055A8" w:rsidRPr="00084536" w:rsidRDefault="00D055A8" w:rsidP="00C77D82">
      <w:pPr>
        <w:ind w:left="1440" w:hanging="1440"/>
        <w:jc w:val="both"/>
        <w:rPr>
          <w:rFonts w:ascii="Arial" w:hAnsi="Arial" w:cs="Arial"/>
          <w:sz w:val="20"/>
          <w:szCs w:val="20"/>
        </w:rPr>
      </w:pPr>
    </w:p>
    <w:p w:rsidR="00D055A8" w:rsidRPr="00084536" w:rsidRDefault="00D055A8" w:rsidP="00C77D82">
      <w:pPr>
        <w:ind w:left="1440" w:hanging="1440"/>
        <w:jc w:val="both"/>
        <w:rPr>
          <w:rFonts w:ascii="Arial" w:hAnsi="Arial" w:cs="Arial"/>
          <w:sz w:val="20"/>
          <w:szCs w:val="20"/>
        </w:rPr>
      </w:pPr>
      <w:r w:rsidRPr="00084536">
        <w:rPr>
          <w:rFonts w:ascii="Arial" w:hAnsi="Arial" w:cs="Arial"/>
          <w:sz w:val="20"/>
          <w:szCs w:val="20"/>
        </w:rPr>
        <w:t>Section 5:</w:t>
      </w:r>
      <w:r w:rsidRPr="00084536">
        <w:rPr>
          <w:rFonts w:ascii="Arial" w:hAnsi="Arial" w:cs="Arial"/>
          <w:sz w:val="20"/>
          <w:szCs w:val="20"/>
        </w:rPr>
        <w:tab/>
        <w:t>Decisions of the</w:t>
      </w:r>
      <w:r w:rsidR="00E853B9" w:rsidRPr="00084536">
        <w:rPr>
          <w:rFonts w:ascii="Arial" w:hAnsi="Arial" w:cs="Arial"/>
          <w:sz w:val="20"/>
          <w:szCs w:val="20"/>
        </w:rPr>
        <w:t xml:space="preserve"> South</w:t>
      </w:r>
      <w:r w:rsidRPr="00084536">
        <w:rPr>
          <w:rFonts w:ascii="Arial" w:hAnsi="Arial" w:cs="Arial"/>
          <w:sz w:val="20"/>
          <w:szCs w:val="20"/>
        </w:rPr>
        <w:t xml:space="preserve"> Area Advisory Council:  All decisions of the </w:t>
      </w:r>
      <w:r w:rsidR="00E853B9" w:rsidRPr="00084536">
        <w:rPr>
          <w:rFonts w:ascii="Arial" w:hAnsi="Arial" w:cs="Arial"/>
          <w:sz w:val="20"/>
          <w:szCs w:val="20"/>
        </w:rPr>
        <w:t xml:space="preserve">South </w:t>
      </w:r>
      <w:r w:rsidRPr="00084536">
        <w:rPr>
          <w:rFonts w:ascii="Arial" w:hAnsi="Arial" w:cs="Arial"/>
          <w:sz w:val="20"/>
          <w:szCs w:val="20"/>
        </w:rPr>
        <w:t>Area Advisory Council shall be made only after affirmative vote of the majority of voting members present.  (Article IV, Section 4, Quorum).</w:t>
      </w:r>
    </w:p>
    <w:p w:rsidR="00D055A8" w:rsidRPr="00084536" w:rsidRDefault="00D055A8" w:rsidP="00C77D82">
      <w:pPr>
        <w:ind w:left="1440" w:hanging="1440"/>
        <w:jc w:val="both"/>
        <w:rPr>
          <w:rFonts w:ascii="Arial" w:hAnsi="Arial" w:cs="Arial"/>
          <w:sz w:val="20"/>
          <w:szCs w:val="20"/>
        </w:rPr>
      </w:pPr>
    </w:p>
    <w:p w:rsidR="00D055A8" w:rsidRPr="00084536" w:rsidRDefault="00D055A8" w:rsidP="00C77D82">
      <w:pPr>
        <w:ind w:left="1440" w:hanging="1440"/>
        <w:jc w:val="both"/>
        <w:rPr>
          <w:rFonts w:ascii="Arial" w:hAnsi="Arial" w:cs="Arial"/>
          <w:sz w:val="20"/>
          <w:szCs w:val="20"/>
        </w:rPr>
      </w:pPr>
      <w:r w:rsidRPr="00084536">
        <w:rPr>
          <w:rFonts w:ascii="Arial" w:hAnsi="Arial" w:cs="Arial"/>
          <w:sz w:val="20"/>
          <w:szCs w:val="20"/>
        </w:rPr>
        <w:t>Section 6:</w:t>
      </w:r>
      <w:r w:rsidRPr="00084536">
        <w:rPr>
          <w:rFonts w:ascii="Arial" w:hAnsi="Arial" w:cs="Arial"/>
          <w:sz w:val="20"/>
          <w:szCs w:val="20"/>
        </w:rPr>
        <w:tab/>
        <w:t xml:space="preserve">Rules:  All meetings of the </w:t>
      </w:r>
      <w:r w:rsidR="00E853B9" w:rsidRPr="00084536">
        <w:rPr>
          <w:rFonts w:ascii="Arial" w:hAnsi="Arial" w:cs="Arial"/>
          <w:sz w:val="20"/>
          <w:szCs w:val="20"/>
        </w:rPr>
        <w:t xml:space="preserve">South </w:t>
      </w:r>
      <w:r w:rsidRPr="00084536">
        <w:rPr>
          <w:rFonts w:ascii="Arial" w:hAnsi="Arial" w:cs="Arial"/>
          <w:sz w:val="20"/>
          <w:szCs w:val="20"/>
        </w:rPr>
        <w:t>Area Advisory Council shall be conducted in accordance with Robert’s Rules of Order, New Revised, when not in conflict with these bylaws.</w:t>
      </w:r>
    </w:p>
    <w:p w:rsidR="00726A99" w:rsidRPr="00084536" w:rsidRDefault="00726A99" w:rsidP="00C77D82">
      <w:pPr>
        <w:ind w:left="1440" w:hanging="1440"/>
        <w:jc w:val="both"/>
        <w:rPr>
          <w:rFonts w:ascii="Arial" w:hAnsi="Arial" w:cs="Arial"/>
          <w:sz w:val="20"/>
          <w:szCs w:val="20"/>
        </w:rPr>
      </w:pPr>
    </w:p>
    <w:p w:rsidR="00726A99" w:rsidRPr="00084536" w:rsidRDefault="00726A99" w:rsidP="00C77D82">
      <w:pPr>
        <w:ind w:left="1440" w:hanging="1440"/>
        <w:jc w:val="both"/>
        <w:rPr>
          <w:rFonts w:ascii="Arial" w:hAnsi="Arial" w:cs="Arial"/>
          <w:sz w:val="20"/>
          <w:szCs w:val="20"/>
        </w:rPr>
      </w:pPr>
      <w:r w:rsidRPr="00084536">
        <w:rPr>
          <w:rFonts w:ascii="Arial" w:hAnsi="Arial" w:cs="Arial"/>
          <w:sz w:val="20"/>
          <w:szCs w:val="20"/>
        </w:rPr>
        <w:t>Section 7.</w:t>
      </w:r>
      <w:r w:rsidRPr="00084536">
        <w:rPr>
          <w:rFonts w:ascii="Arial" w:hAnsi="Arial" w:cs="Arial"/>
          <w:sz w:val="20"/>
          <w:szCs w:val="20"/>
        </w:rPr>
        <w:tab/>
        <w:t>Guests:  All meetings are open to the public under the Florida Sunshine Law; however, nonmembers/guests may not vote on Committee issues.</w:t>
      </w:r>
    </w:p>
    <w:p w:rsidR="00726A99" w:rsidRPr="009C63AA" w:rsidRDefault="00726A99" w:rsidP="00C77D82">
      <w:pPr>
        <w:ind w:left="1440" w:hanging="1440"/>
        <w:jc w:val="both"/>
        <w:rPr>
          <w:rFonts w:ascii="Arial" w:hAnsi="Arial" w:cs="Arial"/>
          <w:sz w:val="20"/>
          <w:szCs w:val="20"/>
        </w:rPr>
      </w:pPr>
    </w:p>
    <w:p w:rsidR="00726A99" w:rsidRPr="00084536" w:rsidRDefault="00726A99" w:rsidP="00C77D82">
      <w:pPr>
        <w:ind w:left="1440" w:hanging="1440"/>
        <w:jc w:val="both"/>
        <w:rPr>
          <w:rFonts w:ascii="Arial" w:hAnsi="Arial" w:cs="Arial"/>
          <w:sz w:val="20"/>
          <w:szCs w:val="20"/>
        </w:rPr>
      </w:pPr>
      <w:r w:rsidRPr="009C63AA">
        <w:rPr>
          <w:rFonts w:ascii="Arial" w:hAnsi="Arial" w:cs="Arial"/>
          <w:sz w:val="20"/>
          <w:szCs w:val="20"/>
        </w:rPr>
        <w:lastRenderedPageBreak/>
        <w:t>Section 8.</w:t>
      </w:r>
      <w:r w:rsidRPr="009C63AA">
        <w:rPr>
          <w:rFonts w:ascii="Arial" w:hAnsi="Arial" w:cs="Arial"/>
          <w:sz w:val="20"/>
          <w:szCs w:val="20"/>
        </w:rPr>
        <w:tab/>
      </w:r>
      <w:r w:rsidRPr="00084536">
        <w:rPr>
          <w:rFonts w:ascii="Arial" w:hAnsi="Arial" w:cs="Arial"/>
          <w:sz w:val="20"/>
          <w:szCs w:val="20"/>
        </w:rPr>
        <w:t>Attendance of members will be kept for all meetings.  The secretary or a designee will take attendance.  Attendance records will be sent to the</w:t>
      </w:r>
      <w:r w:rsidR="00E853B9" w:rsidRPr="00084536">
        <w:rPr>
          <w:rFonts w:ascii="Arial" w:hAnsi="Arial" w:cs="Arial"/>
          <w:sz w:val="20"/>
          <w:szCs w:val="20"/>
        </w:rPr>
        <w:t xml:space="preserve"> South</w:t>
      </w:r>
      <w:r w:rsidRPr="00084536">
        <w:rPr>
          <w:rFonts w:ascii="Arial" w:hAnsi="Arial" w:cs="Arial"/>
          <w:sz w:val="20"/>
          <w:szCs w:val="20"/>
        </w:rPr>
        <w:t xml:space="preserve"> Area Office.</w:t>
      </w:r>
    </w:p>
    <w:p w:rsidR="00726A99" w:rsidRPr="00084536" w:rsidRDefault="00726A99" w:rsidP="00C77D82">
      <w:pPr>
        <w:ind w:left="1440" w:hanging="1440"/>
        <w:jc w:val="both"/>
        <w:rPr>
          <w:rFonts w:ascii="Arial" w:hAnsi="Arial" w:cs="Arial"/>
          <w:sz w:val="20"/>
          <w:szCs w:val="20"/>
        </w:rPr>
      </w:pPr>
    </w:p>
    <w:p w:rsidR="00726A99" w:rsidRPr="00084536" w:rsidRDefault="00726A99" w:rsidP="00C77D82">
      <w:pPr>
        <w:ind w:left="1440" w:hanging="1440"/>
        <w:jc w:val="both"/>
        <w:rPr>
          <w:rFonts w:ascii="Arial" w:hAnsi="Arial" w:cs="Arial"/>
          <w:sz w:val="20"/>
          <w:szCs w:val="20"/>
        </w:rPr>
      </w:pPr>
      <w:r w:rsidRPr="00084536">
        <w:rPr>
          <w:rFonts w:ascii="Arial" w:hAnsi="Arial" w:cs="Arial"/>
          <w:sz w:val="20"/>
          <w:szCs w:val="20"/>
        </w:rPr>
        <w:t>Section 9.</w:t>
      </w:r>
      <w:r w:rsidRPr="00084536">
        <w:rPr>
          <w:rFonts w:ascii="Arial" w:hAnsi="Arial" w:cs="Arial"/>
          <w:sz w:val="20"/>
          <w:szCs w:val="20"/>
        </w:rPr>
        <w:tab/>
        <w:t xml:space="preserve">Minutes of all meetings will be recorded by the Secretary or a designee.  Approved </w:t>
      </w:r>
      <w:r w:rsidR="00980581" w:rsidRPr="00084536">
        <w:rPr>
          <w:rFonts w:ascii="Arial" w:hAnsi="Arial" w:cs="Arial"/>
          <w:sz w:val="20"/>
          <w:szCs w:val="20"/>
        </w:rPr>
        <w:t>minutes</w:t>
      </w:r>
      <w:r w:rsidRPr="00084536">
        <w:rPr>
          <w:rFonts w:ascii="Arial" w:hAnsi="Arial" w:cs="Arial"/>
          <w:sz w:val="20"/>
          <w:szCs w:val="20"/>
        </w:rPr>
        <w:t xml:space="preserve"> will be sent to the Area Office, kept on file and posted for public view.  Minutes of the previous meeting will be approved at the next meeting, with any additions or corrections noted.  Minutes will reflect all motions (including the maker of the motion, person </w:t>
      </w:r>
      <w:r w:rsidR="00980581" w:rsidRPr="00084536">
        <w:rPr>
          <w:rFonts w:ascii="Arial" w:hAnsi="Arial" w:cs="Arial"/>
          <w:sz w:val="20"/>
          <w:szCs w:val="20"/>
        </w:rPr>
        <w:t>seconding</w:t>
      </w:r>
      <w:r w:rsidRPr="00084536">
        <w:rPr>
          <w:rFonts w:ascii="Arial" w:hAnsi="Arial" w:cs="Arial"/>
          <w:sz w:val="20"/>
          <w:szCs w:val="20"/>
        </w:rPr>
        <w:t xml:space="preserve"> and the results of the vote) and any decisions reached by consensus.</w:t>
      </w:r>
    </w:p>
    <w:p w:rsidR="00C25782" w:rsidRPr="00084536" w:rsidRDefault="00C25782" w:rsidP="00C77D82">
      <w:pPr>
        <w:ind w:left="1440" w:hanging="1440"/>
        <w:jc w:val="both"/>
        <w:rPr>
          <w:rFonts w:ascii="Arial" w:hAnsi="Arial" w:cs="Arial"/>
          <w:sz w:val="20"/>
          <w:szCs w:val="20"/>
        </w:rPr>
      </w:pPr>
    </w:p>
    <w:p w:rsidR="00C25782" w:rsidRPr="00084536" w:rsidRDefault="00C25782" w:rsidP="00C77D82">
      <w:pPr>
        <w:ind w:left="1440" w:hanging="1440"/>
        <w:jc w:val="both"/>
        <w:rPr>
          <w:rFonts w:ascii="Arial" w:hAnsi="Arial" w:cs="Arial"/>
          <w:sz w:val="20"/>
          <w:szCs w:val="20"/>
        </w:rPr>
      </w:pPr>
      <w:r w:rsidRPr="00084536">
        <w:rPr>
          <w:rFonts w:ascii="Arial" w:hAnsi="Arial" w:cs="Arial"/>
          <w:sz w:val="20"/>
          <w:szCs w:val="20"/>
        </w:rPr>
        <w:t>Section 10.</w:t>
      </w:r>
      <w:r w:rsidRPr="00084536">
        <w:rPr>
          <w:rFonts w:ascii="Arial" w:hAnsi="Arial" w:cs="Arial"/>
          <w:sz w:val="20"/>
          <w:szCs w:val="20"/>
        </w:rPr>
        <w:tab/>
        <w:t xml:space="preserve">Meetings will follow the approved agenda.  Each item on the agenda will be discussed to the satisfaction of the members present.  Meeting discussions will be </w:t>
      </w:r>
      <w:r w:rsidR="00980581" w:rsidRPr="00084536">
        <w:rPr>
          <w:rFonts w:ascii="Arial" w:hAnsi="Arial" w:cs="Arial"/>
          <w:sz w:val="20"/>
          <w:szCs w:val="20"/>
        </w:rPr>
        <w:t>restricted</w:t>
      </w:r>
      <w:r w:rsidRPr="00084536">
        <w:rPr>
          <w:rFonts w:ascii="Arial" w:hAnsi="Arial" w:cs="Arial"/>
          <w:sz w:val="20"/>
          <w:szCs w:val="20"/>
        </w:rPr>
        <w:t xml:space="preserve"> to those topics on the agenda.</w:t>
      </w:r>
    </w:p>
    <w:p w:rsidR="00C25782" w:rsidRPr="00084536" w:rsidRDefault="00C25782" w:rsidP="00C77D82">
      <w:pPr>
        <w:ind w:left="1440" w:hanging="1440"/>
        <w:jc w:val="both"/>
        <w:rPr>
          <w:rFonts w:ascii="Arial" w:hAnsi="Arial" w:cs="Arial"/>
          <w:sz w:val="20"/>
          <w:szCs w:val="20"/>
        </w:rPr>
      </w:pPr>
    </w:p>
    <w:p w:rsidR="00F42814" w:rsidRPr="00084536" w:rsidRDefault="00C25782" w:rsidP="005F066F">
      <w:pPr>
        <w:ind w:left="1440" w:hanging="1440"/>
        <w:jc w:val="both"/>
        <w:rPr>
          <w:rFonts w:ascii="Arial" w:hAnsi="Arial" w:cs="Arial"/>
          <w:sz w:val="20"/>
          <w:szCs w:val="20"/>
        </w:rPr>
      </w:pPr>
      <w:r w:rsidRPr="00084536">
        <w:rPr>
          <w:rFonts w:ascii="Arial" w:hAnsi="Arial" w:cs="Arial"/>
          <w:sz w:val="20"/>
          <w:szCs w:val="20"/>
        </w:rPr>
        <w:t>Section 11.</w:t>
      </w:r>
      <w:r w:rsidRPr="00084536">
        <w:rPr>
          <w:rFonts w:ascii="Arial" w:hAnsi="Arial" w:cs="Arial"/>
          <w:sz w:val="20"/>
          <w:szCs w:val="20"/>
        </w:rPr>
        <w:tab/>
        <w:t>When consensus cannot be reached</w:t>
      </w:r>
      <w:r w:rsidR="00DF364F" w:rsidRPr="00084536">
        <w:rPr>
          <w:rFonts w:ascii="Arial" w:hAnsi="Arial" w:cs="Arial"/>
          <w:sz w:val="20"/>
          <w:szCs w:val="20"/>
        </w:rPr>
        <w:t xml:space="preserve">, </w:t>
      </w:r>
      <w:r w:rsidRPr="00084536">
        <w:rPr>
          <w:rFonts w:ascii="Arial" w:hAnsi="Arial" w:cs="Arial"/>
          <w:sz w:val="20"/>
          <w:szCs w:val="20"/>
        </w:rPr>
        <w:t xml:space="preserve">voting will be by roll call.  Official votes will become part of the minutes.  Alternates and proxy </w:t>
      </w:r>
      <w:r w:rsidR="00980581" w:rsidRPr="00084536">
        <w:rPr>
          <w:rFonts w:ascii="Arial" w:hAnsi="Arial" w:cs="Arial"/>
          <w:sz w:val="20"/>
          <w:szCs w:val="20"/>
        </w:rPr>
        <w:t>votes’</w:t>
      </w:r>
      <w:r w:rsidRPr="00084536">
        <w:rPr>
          <w:rFonts w:ascii="Arial" w:hAnsi="Arial" w:cs="Arial"/>
          <w:sz w:val="20"/>
          <w:szCs w:val="20"/>
        </w:rPr>
        <w:t xml:space="preserve"> are not permitted (per Florida’s Sunshine Law).</w:t>
      </w:r>
    </w:p>
    <w:p w:rsidR="009C63AA" w:rsidRDefault="009C63AA" w:rsidP="00D055A8">
      <w:pPr>
        <w:ind w:left="1440" w:hanging="1440"/>
        <w:rPr>
          <w:rFonts w:ascii="Arial" w:hAnsi="Arial" w:cs="Arial"/>
          <w:b/>
          <w:sz w:val="20"/>
          <w:szCs w:val="20"/>
        </w:rPr>
      </w:pPr>
    </w:p>
    <w:p w:rsidR="00F42814" w:rsidRDefault="00F42814" w:rsidP="00D055A8">
      <w:pPr>
        <w:ind w:left="1440" w:hanging="1440"/>
        <w:rPr>
          <w:rFonts w:ascii="Arial" w:hAnsi="Arial" w:cs="Arial"/>
          <w:b/>
          <w:sz w:val="20"/>
          <w:szCs w:val="20"/>
        </w:rPr>
      </w:pPr>
    </w:p>
    <w:p w:rsidR="00D055A8" w:rsidRDefault="00D055A8" w:rsidP="009C63AA">
      <w:pPr>
        <w:rPr>
          <w:rFonts w:ascii="Arial" w:hAnsi="Arial" w:cs="Arial"/>
          <w:b/>
          <w:sz w:val="20"/>
          <w:szCs w:val="20"/>
        </w:rPr>
      </w:pPr>
      <w:r w:rsidRPr="00D055A8">
        <w:rPr>
          <w:rFonts w:ascii="Arial" w:hAnsi="Arial" w:cs="Arial"/>
          <w:b/>
          <w:sz w:val="20"/>
          <w:szCs w:val="20"/>
        </w:rPr>
        <w:t>ARTICLE IX</w:t>
      </w:r>
      <w:r w:rsidRPr="00D055A8">
        <w:rPr>
          <w:rFonts w:ascii="Arial" w:hAnsi="Arial" w:cs="Arial"/>
          <w:b/>
          <w:sz w:val="20"/>
          <w:szCs w:val="20"/>
        </w:rPr>
        <w:tab/>
        <w:t xml:space="preserve">STEERING COMMITTEE </w:t>
      </w:r>
    </w:p>
    <w:p w:rsidR="009C63AA" w:rsidRDefault="009C63AA" w:rsidP="009C63AA">
      <w:pPr>
        <w:rPr>
          <w:rFonts w:ascii="Arial" w:hAnsi="Arial" w:cs="Arial"/>
          <w:sz w:val="20"/>
          <w:szCs w:val="20"/>
        </w:rPr>
      </w:pPr>
    </w:p>
    <w:p w:rsidR="00D055A8" w:rsidRDefault="00D055A8" w:rsidP="00C77D82">
      <w:pPr>
        <w:ind w:left="1440" w:hanging="1440"/>
        <w:jc w:val="both"/>
        <w:rPr>
          <w:rFonts w:ascii="Arial" w:hAnsi="Arial" w:cs="Arial"/>
          <w:sz w:val="20"/>
          <w:szCs w:val="20"/>
        </w:rPr>
      </w:pPr>
      <w:r>
        <w:rPr>
          <w:rFonts w:ascii="Arial" w:hAnsi="Arial" w:cs="Arial"/>
          <w:sz w:val="20"/>
          <w:szCs w:val="20"/>
        </w:rPr>
        <w:t>Section 1:</w:t>
      </w:r>
      <w:r>
        <w:rPr>
          <w:rFonts w:ascii="Arial" w:hAnsi="Arial" w:cs="Arial"/>
          <w:sz w:val="20"/>
          <w:szCs w:val="20"/>
        </w:rPr>
        <w:tab/>
        <w:t xml:space="preserve">The </w:t>
      </w:r>
      <w:r w:rsidR="003A66E2">
        <w:rPr>
          <w:rFonts w:ascii="Arial" w:hAnsi="Arial" w:cs="Arial"/>
          <w:b/>
          <w:sz w:val="20"/>
          <w:szCs w:val="20"/>
        </w:rPr>
        <w:t xml:space="preserve">South </w:t>
      </w:r>
      <w:r w:rsidRPr="00045239">
        <w:rPr>
          <w:rFonts w:ascii="Arial" w:hAnsi="Arial" w:cs="Arial"/>
          <w:sz w:val="20"/>
          <w:szCs w:val="20"/>
        </w:rPr>
        <w:t>Area Advisory Council</w:t>
      </w:r>
      <w:r>
        <w:rPr>
          <w:rFonts w:ascii="Arial" w:hAnsi="Arial" w:cs="Arial"/>
          <w:sz w:val="20"/>
          <w:szCs w:val="20"/>
        </w:rPr>
        <w:t xml:space="preserve"> shall hold Steering Committee meetings monthly during the school year for the purpose of conducting business and training.</w:t>
      </w:r>
    </w:p>
    <w:p w:rsidR="00D055A8" w:rsidRDefault="00D055A8" w:rsidP="00C77D82">
      <w:pPr>
        <w:ind w:left="1440" w:hanging="1440"/>
        <w:jc w:val="both"/>
        <w:rPr>
          <w:rFonts w:ascii="Arial" w:hAnsi="Arial" w:cs="Arial"/>
          <w:sz w:val="20"/>
          <w:szCs w:val="20"/>
        </w:rPr>
      </w:pPr>
    </w:p>
    <w:p w:rsidR="00D055A8" w:rsidRDefault="00D055A8" w:rsidP="00C77D82">
      <w:pPr>
        <w:ind w:left="1440" w:hanging="1440"/>
        <w:jc w:val="both"/>
        <w:rPr>
          <w:rFonts w:ascii="Arial" w:hAnsi="Arial" w:cs="Arial"/>
          <w:sz w:val="20"/>
          <w:szCs w:val="20"/>
        </w:rPr>
      </w:pPr>
      <w:r>
        <w:rPr>
          <w:rFonts w:ascii="Arial" w:hAnsi="Arial" w:cs="Arial"/>
          <w:sz w:val="20"/>
          <w:szCs w:val="20"/>
        </w:rPr>
        <w:t>Section 2:</w:t>
      </w:r>
      <w:r>
        <w:rPr>
          <w:rFonts w:ascii="Arial" w:hAnsi="Arial" w:cs="Arial"/>
          <w:sz w:val="20"/>
          <w:szCs w:val="20"/>
        </w:rPr>
        <w:tab/>
        <w:t>Membership:  Composition of the Steering Committee shall include the following:</w:t>
      </w:r>
    </w:p>
    <w:p w:rsidR="00D055A8" w:rsidRDefault="00D055A8" w:rsidP="00C77D82">
      <w:pPr>
        <w:ind w:left="1440" w:hanging="1440"/>
        <w:jc w:val="both"/>
        <w:rPr>
          <w:rFonts w:ascii="Arial" w:hAnsi="Arial" w:cs="Arial"/>
          <w:sz w:val="20"/>
          <w:szCs w:val="20"/>
        </w:rPr>
      </w:pPr>
      <w:r>
        <w:rPr>
          <w:rFonts w:ascii="Arial" w:hAnsi="Arial" w:cs="Arial"/>
          <w:sz w:val="20"/>
          <w:szCs w:val="20"/>
        </w:rPr>
        <w:tab/>
      </w:r>
    </w:p>
    <w:p w:rsidR="00D055A8" w:rsidRPr="00084536" w:rsidRDefault="00D055A8" w:rsidP="00C77D82">
      <w:pPr>
        <w:ind w:left="1440" w:hanging="1440"/>
        <w:jc w:val="both"/>
        <w:rPr>
          <w:rFonts w:ascii="Arial" w:hAnsi="Arial" w:cs="Arial"/>
          <w:sz w:val="20"/>
          <w:szCs w:val="20"/>
        </w:rPr>
      </w:pPr>
      <w:r>
        <w:rPr>
          <w:rFonts w:ascii="Arial" w:hAnsi="Arial" w:cs="Arial"/>
          <w:sz w:val="20"/>
          <w:szCs w:val="20"/>
        </w:rPr>
        <w:tab/>
      </w:r>
      <w:r w:rsidRPr="00084536">
        <w:rPr>
          <w:rFonts w:ascii="Arial" w:hAnsi="Arial" w:cs="Arial"/>
          <w:sz w:val="20"/>
          <w:szCs w:val="20"/>
        </w:rPr>
        <w:t xml:space="preserve">Officers of the </w:t>
      </w:r>
      <w:r w:rsidR="00E853B9" w:rsidRPr="00084536">
        <w:rPr>
          <w:rFonts w:ascii="Arial" w:hAnsi="Arial" w:cs="Arial"/>
          <w:sz w:val="20"/>
          <w:szCs w:val="20"/>
        </w:rPr>
        <w:t xml:space="preserve">South </w:t>
      </w:r>
      <w:r w:rsidRPr="00084536">
        <w:rPr>
          <w:rFonts w:ascii="Arial" w:hAnsi="Arial" w:cs="Arial"/>
          <w:sz w:val="20"/>
          <w:szCs w:val="20"/>
        </w:rPr>
        <w:t>Area Advisory Council</w:t>
      </w:r>
    </w:p>
    <w:p w:rsidR="00D055A8" w:rsidRDefault="00D055A8" w:rsidP="00C77D82">
      <w:pPr>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Chairperson</w:t>
      </w:r>
    </w:p>
    <w:p w:rsidR="00D055A8" w:rsidRDefault="00D055A8" w:rsidP="00C77D82">
      <w:pPr>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Vice-Chairpersons (2)</w:t>
      </w:r>
    </w:p>
    <w:p w:rsidR="00D055A8" w:rsidRDefault="00D055A8" w:rsidP="00C77D82">
      <w:pPr>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Recording Secretary</w:t>
      </w:r>
    </w:p>
    <w:p w:rsidR="00D055A8" w:rsidRDefault="00D055A8" w:rsidP="00C77D82">
      <w:pPr>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Corresponding Secretary</w:t>
      </w:r>
    </w:p>
    <w:p w:rsidR="00D055A8" w:rsidRDefault="00D055A8" w:rsidP="00C77D82">
      <w:pPr>
        <w:ind w:left="1440" w:hanging="1440"/>
        <w:jc w:val="both"/>
        <w:rPr>
          <w:rFonts w:ascii="Arial" w:hAnsi="Arial" w:cs="Arial"/>
          <w:sz w:val="20"/>
          <w:szCs w:val="20"/>
        </w:rPr>
      </w:pPr>
      <w:r>
        <w:rPr>
          <w:rFonts w:ascii="Arial" w:hAnsi="Arial" w:cs="Arial"/>
          <w:sz w:val="20"/>
          <w:szCs w:val="20"/>
        </w:rPr>
        <w:tab/>
        <w:t xml:space="preserve">School Advisory Forum </w:t>
      </w:r>
      <w:r w:rsidR="00C21561">
        <w:rPr>
          <w:rFonts w:ascii="Arial" w:hAnsi="Arial" w:cs="Arial"/>
          <w:sz w:val="20"/>
          <w:szCs w:val="20"/>
        </w:rPr>
        <w:t>Chairperson</w:t>
      </w:r>
      <w:r>
        <w:rPr>
          <w:rFonts w:ascii="Arial" w:hAnsi="Arial" w:cs="Arial"/>
          <w:sz w:val="20"/>
          <w:szCs w:val="20"/>
        </w:rPr>
        <w:t xml:space="preserve"> or h</w:t>
      </w:r>
      <w:r w:rsidR="00DF364F">
        <w:rPr>
          <w:rFonts w:ascii="Arial" w:hAnsi="Arial" w:cs="Arial"/>
          <w:sz w:val="20"/>
          <w:szCs w:val="20"/>
        </w:rPr>
        <w:t>is</w:t>
      </w:r>
      <w:r>
        <w:rPr>
          <w:rFonts w:ascii="Arial" w:hAnsi="Arial" w:cs="Arial"/>
          <w:sz w:val="20"/>
          <w:szCs w:val="20"/>
        </w:rPr>
        <w:t xml:space="preserve">/her appointed </w:t>
      </w:r>
      <w:r w:rsidR="00980581">
        <w:rPr>
          <w:rFonts w:ascii="Arial" w:hAnsi="Arial" w:cs="Arial"/>
          <w:sz w:val="20"/>
          <w:szCs w:val="20"/>
        </w:rPr>
        <w:t>designees</w:t>
      </w:r>
      <w:r>
        <w:rPr>
          <w:rFonts w:ascii="Arial" w:hAnsi="Arial" w:cs="Arial"/>
          <w:sz w:val="20"/>
          <w:szCs w:val="20"/>
        </w:rPr>
        <w:t>, from each school in the South Area</w:t>
      </w:r>
    </w:p>
    <w:p w:rsidR="00D055A8" w:rsidRDefault="00D055A8" w:rsidP="00C77D82">
      <w:pPr>
        <w:ind w:left="1440" w:hanging="1440"/>
        <w:jc w:val="both"/>
        <w:rPr>
          <w:rFonts w:ascii="Arial" w:hAnsi="Arial" w:cs="Arial"/>
          <w:sz w:val="20"/>
          <w:szCs w:val="20"/>
        </w:rPr>
      </w:pPr>
      <w:r>
        <w:rPr>
          <w:rFonts w:ascii="Arial" w:hAnsi="Arial" w:cs="Arial"/>
          <w:sz w:val="20"/>
          <w:szCs w:val="20"/>
        </w:rPr>
        <w:tab/>
      </w:r>
    </w:p>
    <w:p w:rsidR="00D055A8" w:rsidRDefault="00D055A8" w:rsidP="00C77D82">
      <w:pPr>
        <w:ind w:left="1440" w:hanging="1440"/>
        <w:jc w:val="both"/>
        <w:rPr>
          <w:rFonts w:ascii="Arial" w:hAnsi="Arial" w:cs="Arial"/>
          <w:sz w:val="20"/>
          <w:szCs w:val="20"/>
        </w:rPr>
      </w:pPr>
      <w:r>
        <w:rPr>
          <w:rFonts w:ascii="Arial" w:hAnsi="Arial" w:cs="Arial"/>
          <w:sz w:val="20"/>
          <w:szCs w:val="20"/>
        </w:rPr>
        <w:tab/>
        <w:t>All representatives elected to the District Advisory Council</w:t>
      </w:r>
    </w:p>
    <w:p w:rsidR="00D055A8" w:rsidRDefault="00D055A8" w:rsidP="00C77D82">
      <w:pPr>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See Article XI, District Advisory Council </w:t>
      </w:r>
      <w:r w:rsidR="00980581">
        <w:rPr>
          <w:rFonts w:ascii="Arial" w:hAnsi="Arial" w:cs="Arial"/>
          <w:sz w:val="20"/>
          <w:szCs w:val="20"/>
        </w:rPr>
        <w:t>Representatives</w:t>
      </w:r>
    </w:p>
    <w:p w:rsidR="00D055A8" w:rsidRDefault="00D055A8" w:rsidP="00C77D82">
      <w:pPr>
        <w:ind w:left="1440" w:hanging="1440"/>
        <w:jc w:val="both"/>
        <w:rPr>
          <w:rFonts w:ascii="Arial" w:hAnsi="Arial" w:cs="Arial"/>
          <w:sz w:val="20"/>
          <w:szCs w:val="20"/>
        </w:rPr>
      </w:pPr>
    </w:p>
    <w:p w:rsidR="00D055A8" w:rsidRDefault="00D055A8" w:rsidP="00C77D82">
      <w:pPr>
        <w:ind w:left="1440" w:hanging="1440"/>
        <w:jc w:val="both"/>
        <w:rPr>
          <w:rFonts w:ascii="Arial" w:hAnsi="Arial" w:cs="Arial"/>
          <w:sz w:val="20"/>
          <w:szCs w:val="20"/>
        </w:rPr>
      </w:pPr>
      <w:r>
        <w:rPr>
          <w:rFonts w:ascii="Arial" w:hAnsi="Arial" w:cs="Arial"/>
          <w:sz w:val="20"/>
          <w:szCs w:val="20"/>
        </w:rPr>
        <w:tab/>
        <w:t>Ex-Officio members</w:t>
      </w:r>
    </w:p>
    <w:p w:rsidR="00D055A8" w:rsidRDefault="00D055A8" w:rsidP="00C77D82">
      <w:pPr>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The South Area Superintendent</w:t>
      </w:r>
    </w:p>
    <w:p w:rsidR="00D055A8" w:rsidRDefault="00D055A8" w:rsidP="00C77D82">
      <w:pPr>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The South Area Directors</w:t>
      </w:r>
    </w:p>
    <w:p w:rsidR="00D055A8" w:rsidRDefault="00D055A8" w:rsidP="00C77D82">
      <w:pPr>
        <w:ind w:left="1440" w:hanging="1440"/>
        <w:jc w:val="both"/>
        <w:rPr>
          <w:rFonts w:ascii="Arial" w:hAnsi="Arial" w:cs="Arial"/>
          <w:sz w:val="20"/>
          <w:szCs w:val="20"/>
        </w:rPr>
      </w:pPr>
    </w:p>
    <w:p w:rsidR="00D055A8" w:rsidRDefault="00D055A8" w:rsidP="00C77D82">
      <w:pPr>
        <w:ind w:left="1440" w:hanging="1440"/>
        <w:jc w:val="both"/>
        <w:rPr>
          <w:rFonts w:ascii="Arial" w:hAnsi="Arial" w:cs="Arial"/>
          <w:sz w:val="20"/>
          <w:szCs w:val="20"/>
        </w:rPr>
      </w:pPr>
      <w:r>
        <w:rPr>
          <w:rFonts w:ascii="Arial" w:hAnsi="Arial" w:cs="Arial"/>
          <w:sz w:val="20"/>
          <w:szCs w:val="20"/>
        </w:rPr>
        <w:t>Section 3:</w:t>
      </w:r>
      <w:r>
        <w:rPr>
          <w:rFonts w:ascii="Arial" w:hAnsi="Arial" w:cs="Arial"/>
          <w:sz w:val="20"/>
          <w:szCs w:val="20"/>
        </w:rPr>
        <w:tab/>
        <w:t xml:space="preserve">All provisions of Article </w:t>
      </w:r>
      <w:r w:rsidR="0087311B">
        <w:rPr>
          <w:rFonts w:ascii="Arial" w:hAnsi="Arial" w:cs="Arial"/>
          <w:sz w:val="20"/>
          <w:szCs w:val="20"/>
        </w:rPr>
        <w:t>V</w:t>
      </w:r>
      <w:r>
        <w:rPr>
          <w:rFonts w:ascii="Arial" w:hAnsi="Arial" w:cs="Arial"/>
          <w:sz w:val="20"/>
          <w:szCs w:val="20"/>
        </w:rPr>
        <w:t>III, Sections 2</w:t>
      </w:r>
      <w:r w:rsidR="00C21561">
        <w:rPr>
          <w:rFonts w:ascii="Arial" w:hAnsi="Arial" w:cs="Arial"/>
          <w:sz w:val="20"/>
          <w:szCs w:val="20"/>
        </w:rPr>
        <w:t xml:space="preserve"> -</w:t>
      </w:r>
      <w:ins w:id="34" w:author="Melo" w:date="2010-04-08T22:44:00Z">
        <w:r w:rsidR="00901ACD" w:rsidRPr="00E853B9">
          <w:rPr>
            <w:rFonts w:ascii="Arial" w:hAnsi="Arial" w:cs="Arial"/>
            <w:b/>
            <w:sz w:val="20"/>
            <w:szCs w:val="20"/>
          </w:rPr>
          <w:t>11</w:t>
        </w:r>
      </w:ins>
      <w:r w:rsidRPr="00E853B9">
        <w:rPr>
          <w:rFonts w:ascii="Arial" w:hAnsi="Arial" w:cs="Arial"/>
          <w:b/>
          <w:sz w:val="20"/>
          <w:szCs w:val="20"/>
        </w:rPr>
        <w:t xml:space="preserve"> </w:t>
      </w:r>
      <w:r>
        <w:rPr>
          <w:rFonts w:ascii="Arial" w:hAnsi="Arial" w:cs="Arial"/>
          <w:sz w:val="20"/>
          <w:szCs w:val="20"/>
        </w:rPr>
        <w:t>apply to Steering Committee.</w:t>
      </w:r>
    </w:p>
    <w:p w:rsidR="00D055A8" w:rsidRDefault="00D055A8" w:rsidP="00C77D82">
      <w:pPr>
        <w:ind w:left="1440" w:hanging="1440"/>
        <w:jc w:val="both"/>
        <w:rPr>
          <w:rFonts w:ascii="Arial" w:hAnsi="Arial" w:cs="Arial"/>
          <w:sz w:val="20"/>
          <w:szCs w:val="20"/>
        </w:rPr>
      </w:pPr>
    </w:p>
    <w:p w:rsidR="0087311B" w:rsidRDefault="0087311B" w:rsidP="00C77D82">
      <w:pPr>
        <w:ind w:left="1440" w:hanging="1440"/>
        <w:jc w:val="both"/>
        <w:rPr>
          <w:rFonts w:ascii="Arial" w:hAnsi="Arial" w:cs="Arial"/>
          <w:b/>
          <w:sz w:val="20"/>
          <w:szCs w:val="20"/>
        </w:rPr>
      </w:pPr>
    </w:p>
    <w:p w:rsidR="00D055A8" w:rsidRDefault="00D055A8" w:rsidP="00F42814">
      <w:pPr>
        <w:rPr>
          <w:rFonts w:ascii="Arial" w:hAnsi="Arial" w:cs="Arial"/>
          <w:b/>
          <w:sz w:val="20"/>
          <w:szCs w:val="20"/>
        </w:rPr>
      </w:pPr>
      <w:r w:rsidRPr="00D055A8">
        <w:rPr>
          <w:rFonts w:ascii="Arial" w:hAnsi="Arial" w:cs="Arial"/>
          <w:b/>
          <w:sz w:val="20"/>
          <w:szCs w:val="20"/>
        </w:rPr>
        <w:t>ARTICLE X:</w:t>
      </w:r>
      <w:r w:rsidRPr="00D055A8">
        <w:rPr>
          <w:rFonts w:ascii="Arial" w:hAnsi="Arial" w:cs="Arial"/>
          <w:b/>
          <w:sz w:val="20"/>
          <w:szCs w:val="20"/>
        </w:rPr>
        <w:tab/>
        <w:t>EXECUTIVE BOARD OF THE SOUTH AREA ADVISORY COUNCIL</w:t>
      </w:r>
    </w:p>
    <w:p w:rsidR="00D055A8" w:rsidRDefault="00D055A8" w:rsidP="00D055A8">
      <w:pPr>
        <w:ind w:left="1440" w:hanging="1440"/>
        <w:rPr>
          <w:rFonts w:ascii="Arial" w:hAnsi="Arial" w:cs="Arial"/>
          <w:b/>
          <w:sz w:val="20"/>
          <w:szCs w:val="20"/>
        </w:rPr>
      </w:pPr>
    </w:p>
    <w:p w:rsidR="00D055A8" w:rsidRDefault="0087311B" w:rsidP="00C77D82">
      <w:pPr>
        <w:ind w:left="1440" w:hanging="1440"/>
        <w:jc w:val="both"/>
        <w:rPr>
          <w:rFonts w:ascii="Arial" w:hAnsi="Arial" w:cs="Arial"/>
          <w:sz w:val="20"/>
          <w:szCs w:val="20"/>
        </w:rPr>
      </w:pPr>
      <w:r>
        <w:rPr>
          <w:rFonts w:ascii="Arial" w:hAnsi="Arial" w:cs="Arial"/>
          <w:sz w:val="20"/>
          <w:szCs w:val="20"/>
        </w:rPr>
        <w:t>Section 1:</w:t>
      </w:r>
      <w:r>
        <w:rPr>
          <w:rFonts w:ascii="Arial" w:hAnsi="Arial" w:cs="Arial"/>
          <w:sz w:val="20"/>
          <w:szCs w:val="20"/>
        </w:rPr>
        <w:tab/>
        <w:t>Duties:</w:t>
      </w:r>
    </w:p>
    <w:p w:rsidR="0087311B" w:rsidRDefault="0087311B" w:rsidP="00C77D82">
      <w:pPr>
        <w:numPr>
          <w:ilvl w:val="0"/>
          <w:numId w:val="1"/>
        </w:numPr>
        <w:jc w:val="both"/>
        <w:rPr>
          <w:rFonts w:ascii="Arial" w:hAnsi="Arial" w:cs="Arial"/>
          <w:sz w:val="20"/>
          <w:szCs w:val="20"/>
        </w:rPr>
      </w:pPr>
      <w:r>
        <w:rPr>
          <w:rFonts w:ascii="Arial" w:hAnsi="Arial" w:cs="Arial"/>
          <w:sz w:val="20"/>
          <w:szCs w:val="20"/>
        </w:rPr>
        <w:t>The primary purpose of the Executive Board is to assist the Chairperson in setting the agenda for all upcoming meetings.  This shall be accomplished by perusing the minutes of the previous meeting.</w:t>
      </w:r>
    </w:p>
    <w:p w:rsidR="0087311B" w:rsidRDefault="0087311B" w:rsidP="00C77D82">
      <w:pPr>
        <w:jc w:val="both"/>
        <w:rPr>
          <w:rFonts w:ascii="Arial" w:hAnsi="Arial" w:cs="Arial"/>
          <w:sz w:val="20"/>
          <w:szCs w:val="20"/>
        </w:rPr>
      </w:pPr>
    </w:p>
    <w:p w:rsidR="0087311B" w:rsidRPr="00084536" w:rsidRDefault="0087311B" w:rsidP="00C77D82">
      <w:pPr>
        <w:numPr>
          <w:ilvl w:val="0"/>
          <w:numId w:val="1"/>
        </w:numPr>
        <w:jc w:val="both"/>
        <w:rPr>
          <w:rFonts w:ascii="Arial" w:hAnsi="Arial" w:cs="Arial"/>
          <w:sz w:val="20"/>
          <w:szCs w:val="20"/>
        </w:rPr>
      </w:pPr>
      <w:r w:rsidRPr="00084536">
        <w:rPr>
          <w:rFonts w:ascii="Arial" w:hAnsi="Arial" w:cs="Arial"/>
          <w:sz w:val="20"/>
          <w:szCs w:val="20"/>
        </w:rPr>
        <w:t xml:space="preserve">The Executive Board shall establish the dates, in advance, for the Steering Committee and Executive Board meetings of the </w:t>
      </w:r>
      <w:r w:rsidR="003A66E2" w:rsidRPr="00084536">
        <w:rPr>
          <w:rFonts w:ascii="Arial" w:hAnsi="Arial" w:cs="Arial"/>
          <w:sz w:val="20"/>
          <w:szCs w:val="20"/>
        </w:rPr>
        <w:t xml:space="preserve">South </w:t>
      </w:r>
      <w:r w:rsidRPr="00084536">
        <w:rPr>
          <w:rFonts w:ascii="Arial" w:hAnsi="Arial" w:cs="Arial"/>
          <w:sz w:val="20"/>
          <w:szCs w:val="20"/>
        </w:rPr>
        <w:t xml:space="preserve">Area Advisory Council.  A calendar shall be planned at the August meeting of the Executive Board for the new school year.  The Executive Board shall establish the dates, in advance, for the General meetings of the </w:t>
      </w:r>
      <w:r w:rsidR="003A66E2" w:rsidRPr="00084536">
        <w:rPr>
          <w:rFonts w:ascii="Arial" w:hAnsi="Arial" w:cs="Arial"/>
          <w:sz w:val="20"/>
          <w:szCs w:val="20"/>
        </w:rPr>
        <w:t xml:space="preserve">South </w:t>
      </w:r>
      <w:r w:rsidRPr="00084536">
        <w:rPr>
          <w:rFonts w:ascii="Arial" w:hAnsi="Arial" w:cs="Arial"/>
          <w:sz w:val="20"/>
          <w:szCs w:val="20"/>
        </w:rPr>
        <w:t xml:space="preserve">Area Advisory Council, with the Area Superintendent. </w:t>
      </w:r>
    </w:p>
    <w:p w:rsidR="0087311B" w:rsidRPr="00084536" w:rsidRDefault="0087311B" w:rsidP="00C77D82">
      <w:pPr>
        <w:jc w:val="both"/>
        <w:rPr>
          <w:rFonts w:ascii="Arial" w:hAnsi="Arial" w:cs="Arial"/>
          <w:sz w:val="20"/>
          <w:szCs w:val="20"/>
        </w:rPr>
      </w:pPr>
    </w:p>
    <w:p w:rsidR="0087311B" w:rsidRPr="00084536" w:rsidRDefault="0087311B" w:rsidP="00C77D82">
      <w:pPr>
        <w:numPr>
          <w:ilvl w:val="0"/>
          <w:numId w:val="1"/>
        </w:numPr>
        <w:jc w:val="both"/>
        <w:rPr>
          <w:rFonts w:ascii="Arial" w:hAnsi="Arial" w:cs="Arial"/>
          <w:sz w:val="20"/>
          <w:szCs w:val="20"/>
        </w:rPr>
      </w:pPr>
      <w:r w:rsidRPr="00084536">
        <w:rPr>
          <w:rFonts w:ascii="Arial" w:hAnsi="Arial" w:cs="Arial"/>
          <w:sz w:val="20"/>
          <w:szCs w:val="20"/>
        </w:rPr>
        <w:t>The Executive Board shall perform such other duties as may be delegated by the Area Advisory Council.</w:t>
      </w:r>
    </w:p>
    <w:p w:rsidR="0087311B" w:rsidRDefault="0087311B" w:rsidP="00C77D82">
      <w:pPr>
        <w:jc w:val="both"/>
        <w:rPr>
          <w:rFonts w:ascii="Arial" w:hAnsi="Arial" w:cs="Arial"/>
          <w:sz w:val="20"/>
          <w:szCs w:val="20"/>
        </w:rPr>
      </w:pPr>
    </w:p>
    <w:p w:rsidR="0087311B" w:rsidRDefault="0087311B" w:rsidP="00C77D82">
      <w:pPr>
        <w:numPr>
          <w:ilvl w:val="0"/>
          <w:numId w:val="1"/>
        </w:numPr>
        <w:jc w:val="both"/>
        <w:rPr>
          <w:rFonts w:ascii="Arial" w:hAnsi="Arial" w:cs="Arial"/>
          <w:sz w:val="20"/>
          <w:szCs w:val="20"/>
        </w:rPr>
      </w:pPr>
      <w:r>
        <w:rPr>
          <w:rFonts w:ascii="Arial" w:hAnsi="Arial" w:cs="Arial"/>
          <w:sz w:val="20"/>
          <w:szCs w:val="20"/>
        </w:rPr>
        <w:t>The Executive Board shall assist in establishing the agenda of a Special meeting called by the Chairperson or the Area Advisory Council if time permits.</w:t>
      </w:r>
    </w:p>
    <w:p w:rsidR="0087311B" w:rsidRDefault="0087311B" w:rsidP="00C77D82">
      <w:pPr>
        <w:jc w:val="both"/>
        <w:rPr>
          <w:rFonts w:ascii="Arial" w:hAnsi="Arial" w:cs="Arial"/>
          <w:sz w:val="20"/>
          <w:szCs w:val="20"/>
        </w:rPr>
      </w:pPr>
    </w:p>
    <w:p w:rsidR="0087311B" w:rsidRDefault="0087311B" w:rsidP="00C77D82">
      <w:pPr>
        <w:numPr>
          <w:ilvl w:val="0"/>
          <w:numId w:val="1"/>
        </w:numPr>
        <w:jc w:val="both"/>
        <w:rPr>
          <w:rFonts w:ascii="Arial" w:hAnsi="Arial" w:cs="Arial"/>
          <w:sz w:val="20"/>
          <w:szCs w:val="20"/>
        </w:rPr>
      </w:pPr>
      <w:r>
        <w:rPr>
          <w:rFonts w:ascii="Arial" w:hAnsi="Arial" w:cs="Arial"/>
          <w:sz w:val="20"/>
          <w:szCs w:val="20"/>
        </w:rPr>
        <w:t>The Executive Board shall not exercise the authority of the Area Advisory Council unless specifically directed to do so by the Area Advisory Council.</w:t>
      </w:r>
    </w:p>
    <w:p w:rsidR="0087311B" w:rsidRDefault="0087311B" w:rsidP="00C77D82">
      <w:pPr>
        <w:jc w:val="both"/>
        <w:rPr>
          <w:rFonts w:ascii="Arial" w:hAnsi="Arial" w:cs="Arial"/>
          <w:sz w:val="20"/>
          <w:szCs w:val="20"/>
        </w:rPr>
      </w:pPr>
    </w:p>
    <w:p w:rsidR="0087311B" w:rsidRDefault="00980581" w:rsidP="00C77D82">
      <w:pPr>
        <w:jc w:val="both"/>
        <w:rPr>
          <w:rFonts w:ascii="Arial" w:hAnsi="Arial" w:cs="Arial"/>
          <w:sz w:val="20"/>
          <w:szCs w:val="20"/>
        </w:rPr>
      </w:pPr>
      <w:r>
        <w:rPr>
          <w:rFonts w:ascii="Arial" w:hAnsi="Arial" w:cs="Arial"/>
          <w:sz w:val="20"/>
          <w:szCs w:val="20"/>
        </w:rPr>
        <w:t>Section 2:</w:t>
      </w:r>
      <w:r>
        <w:rPr>
          <w:rFonts w:ascii="Arial" w:hAnsi="Arial" w:cs="Arial"/>
          <w:sz w:val="20"/>
          <w:szCs w:val="20"/>
        </w:rPr>
        <w:tab/>
        <w:t>Membership:  Composition of the Executive Board shall include the following:</w:t>
      </w:r>
    </w:p>
    <w:p w:rsidR="0087311B" w:rsidRDefault="0087311B" w:rsidP="00C77D82">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7311B" w:rsidRDefault="0087311B" w:rsidP="00C77D82">
      <w:pPr>
        <w:jc w:val="both"/>
        <w:rPr>
          <w:rFonts w:ascii="Arial" w:hAnsi="Arial" w:cs="Arial"/>
          <w:sz w:val="20"/>
          <w:szCs w:val="20"/>
        </w:rPr>
      </w:pPr>
      <w:r>
        <w:rPr>
          <w:rFonts w:ascii="Arial" w:hAnsi="Arial" w:cs="Arial"/>
          <w:sz w:val="20"/>
          <w:szCs w:val="20"/>
        </w:rPr>
        <w:tab/>
      </w:r>
      <w:r>
        <w:rPr>
          <w:rFonts w:ascii="Arial" w:hAnsi="Arial" w:cs="Arial"/>
          <w:sz w:val="20"/>
          <w:szCs w:val="20"/>
        </w:rPr>
        <w:tab/>
        <w:t>Officers of the Council</w:t>
      </w:r>
    </w:p>
    <w:p w:rsidR="0087311B" w:rsidRDefault="0087311B" w:rsidP="00C77D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Chairperson</w:t>
      </w:r>
    </w:p>
    <w:p w:rsidR="0087311B" w:rsidRDefault="0087311B" w:rsidP="00C77D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Vice-Chairpersons (2)</w:t>
      </w:r>
    </w:p>
    <w:p w:rsidR="0087311B" w:rsidRDefault="0087311B" w:rsidP="00C77D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Recording Secretary</w:t>
      </w:r>
    </w:p>
    <w:p w:rsidR="0087311B" w:rsidRDefault="0087311B" w:rsidP="00C77D8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Corresponding Secretary</w:t>
      </w:r>
    </w:p>
    <w:p w:rsidR="0087311B" w:rsidRDefault="0087311B" w:rsidP="00C77D82">
      <w:pPr>
        <w:jc w:val="both"/>
        <w:rPr>
          <w:rFonts w:ascii="Arial" w:hAnsi="Arial" w:cs="Arial"/>
          <w:sz w:val="20"/>
          <w:szCs w:val="20"/>
        </w:rPr>
      </w:pPr>
    </w:p>
    <w:p w:rsidR="009C63AA" w:rsidRDefault="0087311B" w:rsidP="00C77D82">
      <w:pPr>
        <w:jc w:val="both"/>
        <w:rPr>
          <w:rFonts w:ascii="Arial" w:hAnsi="Arial" w:cs="Arial"/>
          <w:sz w:val="20"/>
          <w:szCs w:val="20"/>
        </w:rPr>
      </w:pPr>
      <w:r>
        <w:rPr>
          <w:rFonts w:ascii="Arial" w:hAnsi="Arial" w:cs="Arial"/>
          <w:sz w:val="20"/>
          <w:szCs w:val="20"/>
        </w:rPr>
        <w:t>Section 3:</w:t>
      </w:r>
      <w:r>
        <w:rPr>
          <w:rFonts w:ascii="Arial" w:hAnsi="Arial" w:cs="Arial"/>
          <w:sz w:val="20"/>
          <w:szCs w:val="20"/>
        </w:rPr>
        <w:tab/>
        <w:t xml:space="preserve"> All provisions of Article VIII, Sections 2-</w:t>
      </w:r>
      <w:r w:rsidR="00707F10" w:rsidRPr="00707F10">
        <w:rPr>
          <w:rFonts w:ascii="Arial" w:hAnsi="Arial" w:cs="Arial"/>
          <w:strike/>
          <w:sz w:val="20"/>
          <w:szCs w:val="20"/>
          <w:rPrChange w:id="35" w:author="Melo" w:date="2010-04-08T22:45:00Z">
            <w:rPr>
              <w:rFonts w:ascii="Arial" w:hAnsi="Arial" w:cs="Arial"/>
              <w:sz w:val="20"/>
              <w:szCs w:val="20"/>
            </w:rPr>
          </w:rPrChange>
        </w:rPr>
        <w:t>6</w:t>
      </w:r>
      <w:r w:rsidR="009C63AA">
        <w:rPr>
          <w:rFonts w:ascii="Arial" w:hAnsi="Arial" w:cs="Arial"/>
          <w:sz w:val="20"/>
          <w:szCs w:val="20"/>
        </w:rPr>
        <w:t xml:space="preserve"> </w:t>
      </w:r>
      <w:ins w:id="36" w:author="Melo" w:date="2010-04-08T23:06:00Z">
        <w:r w:rsidR="009C63AA" w:rsidRPr="003A66E2">
          <w:rPr>
            <w:rFonts w:ascii="Arial" w:hAnsi="Arial" w:cs="Arial"/>
            <w:b/>
            <w:sz w:val="20"/>
            <w:szCs w:val="20"/>
          </w:rPr>
          <w:t>11</w:t>
        </w:r>
      </w:ins>
      <w:r w:rsidRPr="003A66E2">
        <w:rPr>
          <w:rFonts w:ascii="Arial" w:hAnsi="Arial" w:cs="Arial"/>
          <w:b/>
          <w:sz w:val="20"/>
          <w:szCs w:val="20"/>
        </w:rPr>
        <w:t xml:space="preserve"> </w:t>
      </w:r>
      <w:r>
        <w:rPr>
          <w:rFonts w:ascii="Arial" w:hAnsi="Arial" w:cs="Arial"/>
          <w:sz w:val="20"/>
          <w:szCs w:val="20"/>
        </w:rPr>
        <w:t>apply to the Executive Board as applicable.</w:t>
      </w:r>
    </w:p>
    <w:p w:rsidR="0087311B" w:rsidRDefault="009C63AA" w:rsidP="0087311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11B" w:rsidRDefault="0087311B" w:rsidP="0087311B">
      <w:pPr>
        <w:rPr>
          <w:rFonts w:ascii="Arial" w:hAnsi="Arial" w:cs="Arial"/>
          <w:sz w:val="20"/>
          <w:szCs w:val="20"/>
        </w:rPr>
      </w:pPr>
    </w:p>
    <w:p w:rsidR="0087311B" w:rsidRDefault="0087311B" w:rsidP="0087311B">
      <w:pPr>
        <w:rPr>
          <w:rFonts w:ascii="Arial" w:hAnsi="Arial" w:cs="Arial"/>
          <w:sz w:val="20"/>
          <w:szCs w:val="20"/>
        </w:rPr>
      </w:pPr>
      <w:r w:rsidRPr="0087311B">
        <w:rPr>
          <w:rFonts w:ascii="Arial" w:hAnsi="Arial" w:cs="Arial"/>
          <w:b/>
          <w:sz w:val="20"/>
          <w:szCs w:val="20"/>
        </w:rPr>
        <w:t>ARTICLE XI:</w:t>
      </w:r>
      <w:r w:rsidRPr="0087311B">
        <w:rPr>
          <w:rFonts w:ascii="Arial" w:hAnsi="Arial" w:cs="Arial"/>
          <w:b/>
          <w:sz w:val="20"/>
          <w:szCs w:val="20"/>
        </w:rPr>
        <w:tab/>
        <w:t>DISTRICT ADVISORY COUNCIL REPRESENTATIVES</w:t>
      </w:r>
    </w:p>
    <w:p w:rsidR="0087311B" w:rsidRPr="00084536" w:rsidRDefault="0087311B" w:rsidP="0087311B">
      <w:pPr>
        <w:rPr>
          <w:rFonts w:ascii="Arial" w:hAnsi="Arial" w:cs="Arial"/>
          <w:sz w:val="20"/>
          <w:szCs w:val="20"/>
        </w:rPr>
      </w:pPr>
    </w:p>
    <w:p w:rsidR="0087311B" w:rsidRPr="00084536" w:rsidRDefault="0087311B" w:rsidP="00C77D82">
      <w:pPr>
        <w:ind w:left="1440" w:hanging="1440"/>
        <w:jc w:val="both"/>
        <w:rPr>
          <w:rFonts w:ascii="Arial" w:hAnsi="Arial" w:cs="Arial"/>
          <w:sz w:val="20"/>
          <w:szCs w:val="20"/>
        </w:rPr>
      </w:pPr>
      <w:r w:rsidRPr="00084536">
        <w:rPr>
          <w:rFonts w:ascii="Arial" w:hAnsi="Arial" w:cs="Arial"/>
          <w:sz w:val="20"/>
          <w:szCs w:val="20"/>
        </w:rPr>
        <w:t>Section 1:</w:t>
      </w:r>
      <w:r w:rsidRPr="00084536">
        <w:rPr>
          <w:rFonts w:ascii="Arial" w:hAnsi="Arial" w:cs="Arial"/>
          <w:sz w:val="20"/>
          <w:szCs w:val="20"/>
        </w:rPr>
        <w:tab/>
        <w:t xml:space="preserve">The Chairperson of the South Area Advisory Council.  If the Chairperson is unable to be the District Advisory Council representative, membership </w:t>
      </w:r>
      <w:r w:rsidR="006E24EB" w:rsidRPr="00084536">
        <w:rPr>
          <w:rFonts w:ascii="Arial" w:hAnsi="Arial" w:cs="Arial"/>
          <w:sz w:val="20"/>
          <w:szCs w:val="20"/>
        </w:rPr>
        <w:t>is delegated to the next eligible elected officer.</w:t>
      </w:r>
    </w:p>
    <w:p w:rsidR="006E24EB" w:rsidRPr="00084536" w:rsidRDefault="006E24EB" w:rsidP="00C77D82">
      <w:pPr>
        <w:ind w:left="1440" w:hanging="1440"/>
        <w:jc w:val="both"/>
        <w:rPr>
          <w:rFonts w:ascii="Arial" w:hAnsi="Arial" w:cs="Arial"/>
          <w:sz w:val="20"/>
          <w:szCs w:val="20"/>
        </w:rPr>
      </w:pPr>
    </w:p>
    <w:p w:rsidR="006E24EB" w:rsidRPr="00084536" w:rsidRDefault="006E24EB" w:rsidP="00C77D82">
      <w:pPr>
        <w:ind w:left="1440" w:hanging="1440"/>
        <w:jc w:val="both"/>
        <w:rPr>
          <w:rFonts w:ascii="Arial" w:hAnsi="Arial" w:cs="Arial"/>
          <w:sz w:val="20"/>
          <w:szCs w:val="20"/>
        </w:rPr>
      </w:pPr>
      <w:r w:rsidRPr="00084536">
        <w:rPr>
          <w:rFonts w:ascii="Arial" w:hAnsi="Arial" w:cs="Arial"/>
          <w:sz w:val="20"/>
          <w:szCs w:val="20"/>
        </w:rPr>
        <w:t>Section 2:</w:t>
      </w:r>
      <w:r w:rsidRPr="00084536">
        <w:rPr>
          <w:rFonts w:ascii="Arial" w:hAnsi="Arial" w:cs="Arial"/>
          <w:sz w:val="20"/>
          <w:szCs w:val="20"/>
        </w:rPr>
        <w:tab/>
        <w:t>The</w:t>
      </w:r>
      <w:r w:rsidR="003A66E2" w:rsidRPr="00084536">
        <w:rPr>
          <w:rFonts w:ascii="Arial" w:hAnsi="Arial" w:cs="Arial"/>
          <w:sz w:val="20"/>
          <w:szCs w:val="20"/>
        </w:rPr>
        <w:t xml:space="preserve"> South </w:t>
      </w:r>
      <w:r w:rsidRPr="00084536">
        <w:rPr>
          <w:rFonts w:ascii="Arial" w:hAnsi="Arial" w:cs="Arial"/>
          <w:sz w:val="20"/>
          <w:szCs w:val="20"/>
        </w:rPr>
        <w:t xml:space="preserve">Area Advisory Council General </w:t>
      </w:r>
      <w:r w:rsidR="00980581" w:rsidRPr="00084536">
        <w:rPr>
          <w:rFonts w:ascii="Arial" w:hAnsi="Arial" w:cs="Arial"/>
          <w:sz w:val="20"/>
          <w:szCs w:val="20"/>
        </w:rPr>
        <w:t>Membership</w:t>
      </w:r>
      <w:r w:rsidRPr="00084536">
        <w:rPr>
          <w:rFonts w:ascii="Arial" w:hAnsi="Arial" w:cs="Arial"/>
          <w:sz w:val="20"/>
          <w:szCs w:val="20"/>
        </w:rPr>
        <w:t xml:space="preserve"> shall elect (except as otherwise indicated) the following members a representatives to the District Advisory Council:</w:t>
      </w:r>
    </w:p>
    <w:p w:rsidR="006E24EB" w:rsidRPr="00084536" w:rsidRDefault="006E24EB" w:rsidP="00C77D82">
      <w:pPr>
        <w:ind w:left="1440" w:hanging="1440"/>
        <w:jc w:val="both"/>
        <w:rPr>
          <w:rFonts w:ascii="Arial" w:hAnsi="Arial" w:cs="Arial"/>
          <w:sz w:val="20"/>
          <w:szCs w:val="20"/>
        </w:rPr>
      </w:pPr>
    </w:p>
    <w:p w:rsidR="006E24EB" w:rsidRPr="00084536" w:rsidRDefault="006E24EB" w:rsidP="00C77D82">
      <w:pPr>
        <w:numPr>
          <w:ilvl w:val="0"/>
          <w:numId w:val="2"/>
        </w:numPr>
        <w:jc w:val="both"/>
        <w:rPr>
          <w:rFonts w:ascii="Arial" w:hAnsi="Arial" w:cs="Arial"/>
          <w:sz w:val="20"/>
          <w:szCs w:val="20"/>
        </w:rPr>
      </w:pPr>
      <w:r w:rsidRPr="00084536">
        <w:rPr>
          <w:rFonts w:ascii="Arial" w:hAnsi="Arial" w:cs="Arial"/>
          <w:sz w:val="20"/>
          <w:szCs w:val="20"/>
        </w:rPr>
        <w:t>One Teacher from the South Area elected from teacher nominations submitted by individual schools.</w:t>
      </w:r>
    </w:p>
    <w:p w:rsidR="006E24EB" w:rsidRPr="00084536" w:rsidRDefault="006E24EB" w:rsidP="00C77D82">
      <w:pPr>
        <w:numPr>
          <w:ilvl w:val="0"/>
          <w:numId w:val="2"/>
        </w:numPr>
        <w:jc w:val="both"/>
        <w:rPr>
          <w:rFonts w:ascii="Arial" w:hAnsi="Arial" w:cs="Arial"/>
          <w:sz w:val="20"/>
          <w:szCs w:val="20"/>
        </w:rPr>
      </w:pPr>
      <w:r w:rsidRPr="00084536">
        <w:rPr>
          <w:rFonts w:ascii="Arial" w:hAnsi="Arial" w:cs="Arial"/>
          <w:sz w:val="20"/>
          <w:szCs w:val="20"/>
        </w:rPr>
        <w:t>One High School Student from the South Area elected by the Student Representatives committee of the Broward County Association of Student Government</w:t>
      </w:r>
    </w:p>
    <w:p w:rsidR="006E24EB" w:rsidRPr="00084536" w:rsidRDefault="006E24EB" w:rsidP="00C77D82">
      <w:pPr>
        <w:numPr>
          <w:ilvl w:val="0"/>
          <w:numId w:val="2"/>
        </w:numPr>
        <w:jc w:val="both"/>
        <w:rPr>
          <w:rFonts w:ascii="Arial" w:hAnsi="Arial" w:cs="Arial"/>
          <w:sz w:val="20"/>
          <w:szCs w:val="20"/>
        </w:rPr>
      </w:pPr>
      <w:r w:rsidRPr="00084536">
        <w:rPr>
          <w:rFonts w:ascii="Arial" w:hAnsi="Arial" w:cs="Arial"/>
          <w:sz w:val="20"/>
          <w:szCs w:val="20"/>
        </w:rPr>
        <w:t xml:space="preserve">One Parent </w:t>
      </w:r>
      <w:r w:rsidRPr="00084536">
        <w:rPr>
          <w:rFonts w:ascii="Arial" w:hAnsi="Arial" w:cs="Arial"/>
          <w:i/>
          <w:sz w:val="20"/>
          <w:szCs w:val="20"/>
          <w:u w:val="single"/>
        </w:rPr>
        <w:t>(at-large)</w:t>
      </w:r>
      <w:r w:rsidRPr="00084536">
        <w:rPr>
          <w:rFonts w:ascii="Arial" w:hAnsi="Arial" w:cs="Arial"/>
          <w:sz w:val="20"/>
          <w:szCs w:val="20"/>
          <w:u w:val="single"/>
        </w:rPr>
        <w:t xml:space="preserve"> </w:t>
      </w:r>
      <w:r w:rsidRPr="00084536">
        <w:rPr>
          <w:rFonts w:ascii="Arial" w:hAnsi="Arial" w:cs="Arial"/>
          <w:sz w:val="20"/>
          <w:szCs w:val="20"/>
        </w:rPr>
        <w:t>from the South Area from parent nominations submitted by individual schools</w:t>
      </w:r>
    </w:p>
    <w:p w:rsidR="006E24EB" w:rsidRPr="00084536" w:rsidRDefault="00852A09" w:rsidP="00C77D82">
      <w:pPr>
        <w:numPr>
          <w:ilvl w:val="0"/>
          <w:numId w:val="2"/>
        </w:numPr>
        <w:jc w:val="both"/>
        <w:rPr>
          <w:rFonts w:ascii="Arial" w:hAnsi="Arial" w:cs="Arial"/>
          <w:sz w:val="20"/>
          <w:szCs w:val="20"/>
        </w:rPr>
      </w:pPr>
      <w:r w:rsidRPr="00084536">
        <w:rPr>
          <w:rFonts w:ascii="Arial" w:hAnsi="Arial" w:cs="Arial"/>
          <w:sz w:val="20"/>
          <w:szCs w:val="20"/>
        </w:rPr>
        <w:t xml:space="preserve">Six </w:t>
      </w:r>
      <w:r w:rsidR="006E24EB" w:rsidRPr="00084536">
        <w:rPr>
          <w:rFonts w:ascii="Arial" w:hAnsi="Arial" w:cs="Arial"/>
          <w:sz w:val="20"/>
          <w:szCs w:val="20"/>
        </w:rPr>
        <w:t xml:space="preserve">Parent Representatives from the South Area,  </w:t>
      </w:r>
      <w:r w:rsidRPr="00084536">
        <w:rPr>
          <w:rFonts w:ascii="Arial" w:hAnsi="Arial" w:cs="Arial"/>
          <w:sz w:val="20"/>
          <w:szCs w:val="20"/>
        </w:rPr>
        <w:t xml:space="preserve">two </w:t>
      </w:r>
      <w:r w:rsidR="006E24EB" w:rsidRPr="00084536">
        <w:rPr>
          <w:rFonts w:ascii="Arial" w:hAnsi="Arial" w:cs="Arial"/>
          <w:sz w:val="20"/>
          <w:szCs w:val="20"/>
        </w:rPr>
        <w:t>(</w:t>
      </w:r>
      <w:r w:rsidRPr="00084536">
        <w:rPr>
          <w:rFonts w:ascii="Arial" w:hAnsi="Arial" w:cs="Arial"/>
          <w:sz w:val="20"/>
          <w:szCs w:val="20"/>
        </w:rPr>
        <w:t xml:space="preserve">2 </w:t>
      </w:r>
      <w:r w:rsidR="006E24EB" w:rsidRPr="00084536">
        <w:rPr>
          <w:rFonts w:ascii="Arial" w:hAnsi="Arial" w:cs="Arial"/>
          <w:sz w:val="20"/>
          <w:szCs w:val="20"/>
        </w:rPr>
        <w:t xml:space="preserve">) elementary school representative, </w:t>
      </w:r>
      <w:r w:rsidRPr="00084536">
        <w:rPr>
          <w:rFonts w:ascii="Arial" w:hAnsi="Arial" w:cs="Arial"/>
          <w:sz w:val="20"/>
          <w:szCs w:val="20"/>
        </w:rPr>
        <w:t xml:space="preserve">two </w:t>
      </w:r>
      <w:r w:rsidR="006E24EB" w:rsidRPr="00084536">
        <w:rPr>
          <w:rFonts w:ascii="Arial" w:hAnsi="Arial" w:cs="Arial"/>
          <w:sz w:val="20"/>
          <w:szCs w:val="20"/>
        </w:rPr>
        <w:t>(</w:t>
      </w:r>
      <w:r w:rsidRPr="00084536">
        <w:rPr>
          <w:rFonts w:ascii="Arial" w:hAnsi="Arial" w:cs="Arial"/>
          <w:sz w:val="20"/>
          <w:szCs w:val="20"/>
        </w:rPr>
        <w:t>2</w:t>
      </w:r>
      <w:r w:rsidR="006E24EB" w:rsidRPr="00084536">
        <w:rPr>
          <w:rFonts w:ascii="Arial" w:hAnsi="Arial" w:cs="Arial"/>
          <w:sz w:val="20"/>
          <w:szCs w:val="20"/>
        </w:rPr>
        <w:t xml:space="preserve">) middle school representative and  </w:t>
      </w:r>
      <w:r w:rsidRPr="00084536">
        <w:rPr>
          <w:rFonts w:ascii="Arial" w:hAnsi="Arial" w:cs="Arial"/>
          <w:sz w:val="20"/>
          <w:szCs w:val="20"/>
        </w:rPr>
        <w:t>two</w:t>
      </w:r>
      <w:r w:rsidR="006E24EB" w:rsidRPr="00084536">
        <w:rPr>
          <w:rFonts w:ascii="Arial" w:hAnsi="Arial" w:cs="Arial"/>
          <w:sz w:val="20"/>
          <w:szCs w:val="20"/>
        </w:rPr>
        <w:t>(</w:t>
      </w:r>
      <w:r w:rsidRPr="00084536">
        <w:rPr>
          <w:rFonts w:ascii="Arial" w:hAnsi="Arial" w:cs="Arial"/>
          <w:sz w:val="20"/>
          <w:szCs w:val="20"/>
        </w:rPr>
        <w:t xml:space="preserve"> 2 </w:t>
      </w:r>
      <w:r w:rsidR="006E24EB" w:rsidRPr="00084536">
        <w:rPr>
          <w:rFonts w:ascii="Arial" w:hAnsi="Arial" w:cs="Arial"/>
          <w:sz w:val="20"/>
          <w:szCs w:val="20"/>
        </w:rPr>
        <w:t>) high school representative.</w:t>
      </w:r>
    </w:p>
    <w:p w:rsidR="006E24EB" w:rsidRPr="00084536" w:rsidRDefault="006E24EB" w:rsidP="00C77D82">
      <w:pPr>
        <w:numPr>
          <w:ilvl w:val="0"/>
          <w:numId w:val="2"/>
        </w:numPr>
        <w:jc w:val="both"/>
        <w:rPr>
          <w:rFonts w:ascii="Arial" w:hAnsi="Arial" w:cs="Arial"/>
          <w:sz w:val="20"/>
          <w:szCs w:val="20"/>
        </w:rPr>
      </w:pPr>
      <w:r w:rsidRPr="00084536">
        <w:rPr>
          <w:rFonts w:ascii="Arial" w:hAnsi="Arial" w:cs="Arial"/>
          <w:sz w:val="20"/>
          <w:szCs w:val="20"/>
        </w:rPr>
        <w:t>One Citizen at Large from the South Area community.  This representative will not have any children enrolled in grades K-12 in the Broward County School District with benefits.</w:t>
      </w:r>
    </w:p>
    <w:p w:rsidR="006E24EB" w:rsidRPr="00084536" w:rsidRDefault="006E24EB" w:rsidP="00C77D82">
      <w:pPr>
        <w:numPr>
          <w:ilvl w:val="0"/>
          <w:numId w:val="2"/>
        </w:numPr>
        <w:jc w:val="both"/>
        <w:rPr>
          <w:rFonts w:ascii="Arial" w:hAnsi="Arial" w:cs="Arial"/>
          <w:sz w:val="20"/>
          <w:szCs w:val="20"/>
        </w:rPr>
      </w:pPr>
      <w:r w:rsidRPr="00084536">
        <w:rPr>
          <w:rFonts w:ascii="Arial" w:hAnsi="Arial" w:cs="Arial"/>
          <w:sz w:val="20"/>
          <w:szCs w:val="20"/>
        </w:rPr>
        <w:t>One Business Representative from the South Area community.  This representative shall not be an employee of the Broward County School District.</w:t>
      </w:r>
    </w:p>
    <w:p w:rsidR="006E24EB" w:rsidRPr="00084536" w:rsidRDefault="006E24EB" w:rsidP="00C77D82">
      <w:pPr>
        <w:numPr>
          <w:ilvl w:val="0"/>
          <w:numId w:val="2"/>
        </w:numPr>
        <w:jc w:val="both"/>
        <w:rPr>
          <w:rFonts w:ascii="Arial" w:hAnsi="Arial" w:cs="Arial"/>
          <w:sz w:val="20"/>
          <w:szCs w:val="20"/>
        </w:rPr>
      </w:pPr>
      <w:r w:rsidRPr="00084536">
        <w:rPr>
          <w:rFonts w:ascii="Arial" w:hAnsi="Arial" w:cs="Arial"/>
          <w:sz w:val="20"/>
          <w:szCs w:val="20"/>
        </w:rPr>
        <w:t>One Facilities Representative</w:t>
      </w:r>
      <w:r w:rsidR="009C63AA" w:rsidRPr="00084536">
        <w:rPr>
          <w:rFonts w:ascii="Arial" w:hAnsi="Arial" w:cs="Arial"/>
          <w:sz w:val="20"/>
          <w:szCs w:val="20"/>
        </w:rPr>
        <w:t xml:space="preserve"> </w:t>
      </w:r>
      <w:r w:rsidRPr="00084536">
        <w:rPr>
          <w:rFonts w:ascii="Arial" w:hAnsi="Arial" w:cs="Arial"/>
          <w:sz w:val="20"/>
          <w:szCs w:val="20"/>
        </w:rPr>
        <w:t>fr</w:t>
      </w:r>
      <w:r w:rsidR="003A66E2" w:rsidRPr="00084536">
        <w:rPr>
          <w:rFonts w:ascii="Arial" w:hAnsi="Arial" w:cs="Arial"/>
          <w:sz w:val="20"/>
          <w:szCs w:val="20"/>
        </w:rPr>
        <w:t>o</w:t>
      </w:r>
      <w:r w:rsidRPr="00084536">
        <w:rPr>
          <w:rFonts w:ascii="Arial" w:hAnsi="Arial" w:cs="Arial"/>
          <w:sz w:val="20"/>
          <w:szCs w:val="20"/>
        </w:rPr>
        <w:t xml:space="preserve">m the South Area (who </w:t>
      </w:r>
      <w:ins w:id="37" w:author="Melo" w:date="2010-04-08T23:07:00Z">
        <w:r w:rsidR="009C63AA" w:rsidRPr="00084536">
          <w:rPr>
            <w:rFonts w:ascii="Arial" w:hAnsi="Arial" w:cs="Arial"/>
            <w:sz w:val="20"/>
            <w:szCs w:val="20"/>
          </w:rPr>
          <w:t>is</w:t>
        </w:r>
      </w:ins>
      <w:r w:rsidRPr="00084536">
        <w:rPr>
          <w:rFonts w:ascii="Arial" w:hAnsi="Arial" w:cs="Arial"/>
          <w:sz w:val="20"/>
          <w:szCs w:val="20"/>
        </w:rPr>
        <w:t xml:space="preserve"> not a School Board employee with benefits)</w:t>
      </w:r>
    </w:p>
    <w:p w:rsidR="006E24EB" w:rsidRPr="00084536" w:rsidRDefault="006E24EB" w:rsidP="00C77D82">
      <w:pPr>
        <w:numPr>
          <w:ilvl w:val="0"/>
          <w:numId w:val="2"/>
        </w:numPr>
        <w:jc w:val="both"/>
        <w:rPr>
          <w:rFonts w:ascii="Arial" w:hAnsi="Arial" w:cs="Arial"/>
          <w:sz w:val="20"/>
          <w:szCs w:val="20"/>
        </w:rPr>
      </w:pPr>
      <w:r w:rsidRPr="00084536">
        <w:rPr>
          <w:rFonts w:ascii="Arial" w:hAnsi="Arial" w:cs="Arial"/>
          <w:sz w:val="20"/>
          <w:szCs w:val="20"/>
        </w:rPr>
        <w:t xml:space="preserve">One Legislative Representative form the South Area </w:t>
      </w:r>
    </w:p>
    <w:p w:rsidR="006E24EB" w:rsidRPr="0087311B" w:rsidRDefault="006E24EB" w:rsidP="00C77D82">
      <w:pPr>
        <w:jc w:val="both"/>
        <w:rPr>
          <w:rFonts w:ascii="Arial" w:hAnsi="Arial" w:cs="Arial"/>
          <w:sz w:val="20"/>
          <w:szCs w:val="20"/>
        </w:rPr>
      </w:pPr>
    </w:p>
    <w:p w:rsidR="00BE0548" w:rsidRDefault="00BE0548" w:rsidP="00C77D82">
      <w:pPr>
        <w:jc w:val="both"/>
        <w:rPr>
          <w:rFonts w:ascii="Arial" w:hAnsi="Arial" w:cs="Arial"/>
          <w:strike/>
          <w:sz w:val="20"/>
          <w:szCs w:val="20"/>
        </w:rPr>
      </w:pPr>
    </w:p>
    <w:p w:rsidR="00BE0548" w:rsidRDefault="00BE0548" w:rsidP="00C77D82">
      <w:pPr>
        <w:ind w:left="1440" w:hanging="1440"/>
        <w:jc w:val="both"/>
        <w:rPr>
          <w:rFonts w:ascii="Arial" w:hAnsi="Arial" w:cs="Arial"/>
          <w:sz w:val="20"/>
          <w:szCs w:val="20"/>
        </w:rPr>
      </w:pPr>
      <w:r w:rsidRPr="00BE0548">
        <w:rPr>
          <w:rFonts w:ascii="Arial" w:hAnsi="Arial" w:cs="Arial"/>
          <w:sz w:val="20"/>
          <w:szCs w:val="20"/>
        </w:rPr>
        <w:t>Se</w:t>
      </w:r>
      <w:r>
        <w:rPr>
          <w:rFonts w:ascii="Arial" w:hAnsi="Arial" w:cs="Arial"/>
          <w:sz w:val="20"/>
          <w:szCs w:val="20"/>
        </w:rPr>
        <w:t>ction 3:</w:t>
      </w:r>
      <w:r>
        <w:rPr>
          <w:rFonts w:ascii="Arial" w:hAnsi="Arial" w:cs="Arial"/>
          <w:sz w:val="20"/>
          <w:szCs w:val="20"/>
        </w:rPr>
        <w:tab/>
        <w:t>Term Membership:  The Area Advisory Council representatives to the District Advisory Council shall be elected and/or appointed for one (1) year and may be elected and/or appointed for additional terms not to exceed a total service of four (4) consecutive years, in any one position.  This does not apply to the Area Advisory Council Chairperson.  Term shall begin in June and end with the election and appointments of new membership in the June of the following year.  These appointments are to</w:t>
      </w:r>
      <w:r w:rsidR="009F4515">
        <w:rPr>
          <w:rFonts w:ascii="Arial" w:hAnsi="Arial" w:cs="Arial"/>
          <w:sz w:val="20"/>
          <w:szCs w:val="20"/>
        </w:rPr>
        <w:t xml:space="preserve"> be presented to the Sc</w:t>
      </w:r>
      <w:r>
        <w:rPr>
          <w:rFonts w:ascii="Arial" w:hAnsi="Arial" w:cs="Arial"/>
          <w:sz w:val="20"/>
          <w:szCs w:val="20"/>
        </w:rPr>
        <w:t xml:space="preserve">hool Board for approval on or before June </w:t>
      </w:r>
      <w:r w:rsidR="00980581">
        <w:rPr>
          <w:rFonts w:ascii="Arial" w:hAnsi="Arial" w:cs="Arial"/>
          <w:sz w:val="20"/>
          <w:szCs w:val="20"/>
        </w:rPr>
        <w:t>15</w:t>
      </w:r>
      <w:r>
        <w:rPr>
          <w:rFonts w:ascii="Arial" w:hAnsi="Arial" w:cs="Arial"/>
          <w:sz w:val="20"/>
          <w:szCs w:val="20"/>
        </w:rPr>
        <w:t xml:space="preserve"> of each year.</w:t>
      </w:r>
    </w:p>
    <w:p w:rsidR="00584F30" w:rsidRDefault="00584F30" w:rsidP="00C77D82">
      <w:pPr>
        <w:ind w:left="1440" w:hanging="1440"/>
        <w:jc w:val="both"/>
        <w:rPr>
          <w:rFonts w:ascii="Arial" w:hAnsi="Arial" w:cs="Arial"/>
          <w:sz w:val="20"/>
          <w:szCs w:val="20"/>
        </w:rPr>
      </w:pPr>
    </w:p>
    <w:p w:rsidR="00BE0548" w:rsidRDefault="00BE0548" w:rsidP="00C77D82">
      <w:pPr>
        <w:ind w:left="1440" w:hanging="1440"/>
        <w:jc w:val="both"/>
        <w:rPr>
          <w:rFonts w:ascii="Arial" w:hAnsi="Arial" w:cs="Arial"/>
          <w:sz w:val="20"/>
          <w:szCs w:val="20"/>
        </w:rPr>
      </w:pPr>
      <w:r>
        <w:rPr>
          <w:rFonts w:ascii="Arial" w:hAnsi="Arial" w:cs="Arial"/>
          <w:sz w:val="20"/>
          <w:szCs w:val="20"/>
        </w:rPr>
        <w:t>Section 4:</w:t>
      </w:r>
      <w:r>
        <w:rPr>
          <w:rFonts w:ascii="Arial" w:hAnsi="Arial" w:cs="Arial"/>
          <w:sz w:val="20"/>
          <w:szCs w:val="20"/>
        </w:rPr>
        <w:tab/>
        <w:t>All members of the District Advisory Council shall be officially approved by the School Board of Broward County, Florida.</w:t>
      </w:r>
    </w:p>
    <w:p w:rsidR="00584F30" w:rsidRDefault="00584F30" w:rsidP="00C77D82">
      <w:pPr>
        <w:ind w:left="1440" w:hanging="1440"/>
        <w:jc w:val="both"/>
        <w:rPr>
          <w:rFonts w:ascii="Arial" w:hAnsi="Arial" w:cs="Arial"/>
          <w:sz w:val="20"/>
          <w:szCs w:val="20"/>
        </w:rPr>
      </w:pPr>
    </w:p>
    <w:p w:rsidR="009C63AA" w:rsidRPr="005F066F" w:rsidRDefault="00584F30" w:rsidP="005F066F">
      <w:pPr>
        <w:ind w:left="1440" w:hanging="1440"/>
        <w:jc w:val="both"/>
        <w:rPr>
          <w:rFonts w:ascii="Arial" w:hAnsi="Arial" w:cs="Arial"/>
          <w:sz w:val="20"/>
          <w:szCs w:val="20"/>
        </w:rPr>
      </w:pPr>
      <w:r w:rsidRPr="009C63AA">
        <w:rPr>
          <w:rFonts w:ascii="Arial" w:hAnsi="Arial" w:cs="Arial"/>
          <w:sz w:val="20"/>
          <w:szCs w:val="20"/>
        </w:rPr>
        <w:t>Section 5.</w:t>
      </w:r>
      <w:r w:rsidRPr="009C63AA">
        <w:rPr>
          <w:rFonts w:ascii="Arial" w:hAnsi="Arial" w:cs="Arial"/>
          <w:sz w:val="20"/>
          <w:szCs w:val="20"/>
        </w:rPr>
        <w:tab/>
        <w:t xml:space="preserve">In the event a District Advisory Council representative is no longer considered a member in good standing and the Area Advisor Council has been notified of the termination by the District </w:t>
      </w:r>
      <w:r w:rsidRPr="009C63AA">
        <w:rPr>
          <w:rFonts w:ascii="Arial" w:hAnsi="Arial" w:cs="Arial"/>
          <w:sz w:val="20"/>
          <w:szCs w:val="20"/>
        </w:rPr>
        <w:lastRenderedPageBreak/>
        <w:t>Advisory Council, then the Area Advisory Council Chair must then elect/appoint a new representative to the District Advisory Council.</w:t>
      </w:r>
    </w:p>
    <w:p w:rsidR="009C63AA" w:rsidRDefault="009C63AA" w:rsidP="00BE0548">
      <w:pPr>
        <w:ind w:left="1440" w:hanging="1440"/>
        <w:rPr>
          <w:rFonts w:ascii="Arial" w:hAnsi="Arial" w:cs="Arial"/>
          <w:b/>
          <w:sz w:val="20"/>
          <w:szCs w:val="20"/>
        </w:rPr>
      </w:pPr>
    </w:p>
    <w:p w:rsidR="00F42814" w:rsidRDefault="00F42814" w:rsidP="00BE0548">
      <w:pPr>
        <w:ind w:left="1440" w:hanging="1440"/>
        <w:rPr>
          <w:rFonts w:ascii="Arial" w:hAnsi="Arial" w:cs="Arial"/>
          <w:b/>
          <w:sz w:val="20"/>
          <w:szCs w:val="20"/>
        </w:rPr>
      </w:pPr>
    </w:p>
    <w:p w:rsidR="00BE0548" w:rsidRDefault="00BE0548" w:rsidP="00BE0548">
      <w:pPr>
        <w:ind w:left="1440" w:hanging="1440"/>
        <w:rPr>
          <w:rFonts w:ascii="Arial" w:hAnsi="Arial" w:cs="Arial"/>
          <w:b/>
          <w:sz w:val="20"/>
          <w:szCs w:val="20"/>
        </w:rPr>
      </w:pPr>
      <w:r w:rsidRPr="00BE0548">
        <w:rPr>
          <w:rFonts w:ascii="Arial" w:hAnsi="Arial" w:cs="Arial"/>
          <w:b/>
          <w:sz w:val="20"/>
          <w:szCs w:val="20"/>
        </w:rPr>
        <w:t>ARTICLE XII:</w:t>
      </w:r>
      <w:r w:rsidRPr="00BE0548">
        <w:rPr>
          <w:rFonts w:ascii="Arial" w:hAnsi="Arial" w:cs="Arial"/>
          <w:b/>
          <w:sz w:val="20"/>
          <w:szCs w:val="20"/>
        </w:rPr>
        <w:tab/>
        <w:t>AMENDMENTS</w:t>
      </w:r>
    </w:p>
    <w:p w:rsidR="00BE0548" w:rsidRDefault="00BE0548" w:rsidP="00BE0548">
      <w:pPr>
        <w:ind w:left="1440" w:hanging="1440"/>
        <w:rPr>
          <w:rFonts w:ascii="Arial" w:hAnsi="Arial" w:cs="Arial"/>
          <w:b/>
          <w:sz w:val="20"/>
          <w:szCs w:val="20"/>
        </w:rPr>
      </w:pPr>
    </w:p>
    <w:p w:rsidR="00BE0548" w:rsidRDefault="00BE0548" w:rsidP="00C77D82">
      <w:pPr>
        <w:ind w:left="1440" w:hanging="1440"/>
        <w:jc w:val="both"/>
        <w:rPr>
          <w:rFonts w:ascii="Arial" w:hAnsi="Arial" w:cs="Arial"/>
          <w:sz w:val="20"/>
          <w:szCs w:val="20"/>
        </w:rPr>
      </w:pPr>
      <w:r>
        <w:rPr>
          <w:rFonts w:ascii="Arial" w:hAnsi="Arial" w:cs="Arial"/>
          <w:sz w:val="20"/>
          <w:szCs w:val="20"/>
        </w:rPr>
        <w:t>Section 1:</w:t>
      </w:r>
      <w:r>
        <w:rPr>
          <w:rFonts w:ascii="Arial" w:hAnsi="Arial" w:cs="Arial"/>
          <w:sz w:val="20"/>
          <w:szCs w:val="20"/>
        </w:rPr>
        <w:tab/>
        <w:t>These Bylaws may be amended at any Gen</w:t>
      </w:r>
      <w:r w:rsidR="009F4515">
        <w:rPr>
          <w:rFonts w:ascii="Arial" w:hAnsi="Arial" w:cs="Arial"/>
          <w:sz w:val="20"/>
          <w:szCs w:val="20"/>
        </w:rPr>
        <w:t>eral meeting, p</w:t>
      </w:r>
      <w:r>
        <w:rPr>
          <w:rFonts w:ascii="Arial" w:hAnsi="Arial" w:cs="Arial"/>
          <w:sz w:val="20"/>
          <w:szCs w:val="20"/>
        </w:rPr>
        <w:t>rovided two (2) weeks notice, in writing, has been given to each member, by a two-thirds vot</w:t>
      </w:r>
      <w:r w:rsidR="009F4515">
        <w:rPr>
          <w:rFonts w:ascii="Arial" w:hAnsi="Arial" w:cs="Arial"/>
          <w:sz w:val="20"/>
          <w:szCs w:val="20"/>
        </w:rPr>
        <w:t>e</w:t>
      </w:r>
      <w:r>
        <w:rPr>
          <w:rFonts w:ascii="Arial" w:hAnsi="Arial" w:cs="Arial"/>
          <w:sz w:val="20"/>
          <w:szCs w:val="20"/>
        </w:rPr>
        <w:t xml:space="preserve"> of a quorum of the voting members of the South Area Advisory Council.  Any amendment must conform to the School Board Policy currently in effect.</w:t>
      </w:r>
    </w:p>
    <w:p w:rsidR="00BE0548" w:rsidRDefault="00BE0548" w:rsidP="00C77D82">
      <w:pPr>
        <w:ind w:left="1440" w:hanging="1440"/>
        <w:jc w:val="both"/>
        <w:rPr>
          <w:rFonts w:ascii="Arial" w:hAnsi="Arial" w:cs="Arial"/>
          <w:sz w:val="20"/>
          <w:szCs w:val="20"/>
        </w:rPr>
      </w:pPr>
    </w:p>
    <w:p w:rsidR="00BE0548" w:rsidRDefault="00BE0548" w:rsidP="00C77D82">
      <w:pPr>
        <w:ind w:left="1440" w:hanging="1440"/>
        <w:jc w:val="both"/>
        <w:rPr>
          <w:rFonts w:ascii="Arial" w:hAnsi="Arial" w:cs="Arial"/>
          <w:sz w:val="20"/>
          <w:szCs w:val="20"/>
        </w:rPr>
      </w:pPr>
      <w:r>
        <w:rPr>
          <w:rFonts w:ascii="Arial" w:hAnsi="Arial" w:cs="Arial"/>
          <w:sz w:val="20"/>
          <w:szCs w:val="20"/>
        </w:rPr>
        <w:t>Section 2:</w:t>
      </w:r>
      <w:r>
        <w:rPr>
          <w:rFonts w:ascii="Arial" w:hAnsi="Arial" w:cs="Arial"/>
          <w:sz w:val="20"/>
          <w:szCs w:val="20"/>
        </w:rPr>
        <w:tab/>
        <w:t>A bylaws Committee shall be appointed in October and the</w:t>
      </w:r>
      <w:r w:rsidR="009F4515">
        <w:rPr>
          <w:rFonts w:ascii="Arial" w:hAnsi="Arial" w:cs="Arial"/>
          <w:sz w:val="20"/>
          <w:szCs w:val="20"/>
        </w:rPr>
        <w:t xml:space="preserve">se Bylaws shall be reviewed </w:t>
      </w:r>
      <w:r w:rsidR="009000C2" w:rsidRPr="009C63AA">
        <w:rPr>
          <w:rFonts w:ascii="Arial" w:hAnsi="Arial" w:cs="Arial"/>
          <w:sz w:val="20"/>
          <w:szCs w:val="20"/>
        </w:rPr>
        <w:t>every two years or at such time that legislation or School Board action occurs that would require a review</w:t>
      </w:r>
      <w:r w:rsidRPr="009C63AA">
        <w:rPr>
          <w:rFonts w:ascii="Arial" w:hAnsi="Arial" w:cs="Arial"/>
          <w:sz w:val="20"/>
          <w:szCs w:val="20"/>
        </w:rPr>
        <w:t xml:space="preserve">.  </w:t>
      </w:r>
      <w:r w:rsidR="00C25782" w:rsidRPr="009C63AA">
        <w:rPr>
          <w:rFonts w:ascii="Arial" w:hAnsi="Arial" w:cs="Arial"/>
          <w:sz w:val="20"/>
          <w:szCs w:val="20"/>
        </w:rPr>
        <w:t>The Chair shall appoint</w:t>
      </w:r>
      <w:r w:rsidR="009000C2" w:rsidRPr="009C63AA">
        <w:rPr>
          <w:rFonts w:ascii="Arial" w:hAnsi="Arial" w:cs="Arial"/>
          <w:sz w:val="20"/>
          <w:szCs w:val="20"/>
        </w:rPr>
        <w:t xml:space="preserve"> a chairperson or t</w:t>
      </w:r>
      <w:r w:rsidRPr="009C63AA">
        <w:rPr>
          <w:rFonts w:ascii="Arial" w:hAnsi="Arial" w:cs="Arial"/>
          <w:sz w:val="20"/>
          <w:szCs w:val="20"/>
        </w:rPr>
        <w:t>he Parliamentarian shall serve as the</w:t>
      </w:r>
      <w:r>
        <w:rPr>
          <w:rFonts w:ascii="Arial" w:hAnsi="Arial" w:cs="Arial"/>
          <w:sz w:val="20"/>
          <w:szCs w:val="20"/>
        </w:rPr>
        <w:t xml:space="preserve"> Chairperson of the Bylaws Committee.</w:t>
      </w:r>
    </w:p>
    <w:p w:rsidR="00BE0548" w:rsidRDefault="00BE0548" w:rsidP="00C77D82">
      <w:pPr>
        <w:ind w:left="1440" w:hanging="1440"/>
        <w:jc w:val="both"/>
        <w:rPr>
          <w:rFonts w:ascii="Arial" w:hAnsi="Arial" w:cs="Arial"/>
          <w:sz w:val="20"/>
          <w:szCs w:val="20"/>
        </w:rPr>
      </w:pPr>
    </w:p>
    <w:p w:rsidR="00BE0548" w:rsidRDefault="00BE0548" w:rsidP="00C77D82">
      <w:pPr>
        <w:ind w:left="1440" w:hanging="1440"/>
        <w:jc w:val="both"/>
        <w:rPr>
          <w:rFonts w:ascii="Arial" w:hAnsi="Arial" w:cs="Arial"/>
          <w:sz w:val="20"/>
          <w:szCs w:val="20"/>
        </w:rPr>
      </w:pPr>
      <w:r>
        <w:rPr>
          <w:rFonts w:ascii="Arial" w:hAnsi="Arial" w:cs="Arial"/>
          <w:sz w:val="20"/>
          <w:szCs w:val="20"/>
        </w:rPr>
        <w:t>Section 3:</w:t>
      </w:r>
      <w:r>
        <w:rPr>
          <w:rFonts w:ascii="Arial" w:hAnsi="Arial" w:cs="Arial"/>
          <w:sz w:val="20"/>
          <w:szCs w:val="20"/>
        </w:rPr>
        <w:tab/>
        <w:t>The reviewed and amended Bylaws shall be presented at a General meeting</w:t>
      </w:r>
      <w:ins w:id="38" w:author="Melo" w:date="2010-04-08T22:49:00Z">
        <w:r w:rsidR="00901ACD">
          <w:rPr>
            <w:rFonts w:ascii="Arial" w:hAnsi="Arial" w:cs="Arial"/>
            <w:sz w:val="20"/>
            <w:szCs w:val="20"/>
          </w:rPr>
          <w:t xml:space="preserve"> </w:t>
        </w:r>
        <w:r w:rsidR="00901ACD" w:rsidRPr="003A66E2">
          <w:rPr>
            <w:rFonts w:ascii="Arial" w:hAnsi="Arial" w:cs="Arial"/>
            <w:b/>
            <w:sz w:val="20"/>
            <w:szCs w:val="20"/>
          </w:rPr>
          <w:t>no later than April</w:t>
        </w:r>
      </w:ins>
      <w:r>
        <w:rPr>
          <w:rFonts w:ascii="Arial" w:hAnsi="Arial" w:cs="Arial"/>
          <w:sz w:val="20"/>
          <w:szCs w:val="20"/>
        </w:rPr>
        <w:t xml:space="preserve"> following the completion of the review, and shall be presented for a second reading and voted on at the following General meeting.</w:t>
      </w:r>
    </w:p>
    <w:p w:rsidR="00BE0548" w:rsidRDefault="00BE0548" w:rsidP="00C77D82">
      <w:pPr>
        <w:ind w:left="1440" w:hanging="1440"/>
        <w:jc w:val="both"/>
        <w:rPr>
          <w:rFonts w:ascii="Arial" w:hAnsi="Arial" w:cs="Arial"/>
          <w:sz w:val="20"/>
          <w:szCs w:val="20"/>
        </w:rPr>
      </w:pPr>
    </w:p>
    <w:p w:rsidR="00BE0548" w:rsidRDefault="00BE0548" w:rsidP="00C77D82">
      <w:pPr>
        <w:ind w:left="1440" w:hanging="1440"/>
        <w:jc w:val="both"/>
        <w:rPr>
          <w:rFonts w:ascii="Arial" w:hAnsi="Arial" w:cs="Arial"/>
          <w:sz w:val="20"/>
          <w:szCs w:val="20"/>
        </w:rPr>
      </w:pPr>
      <w:r>
        <w:rPr>
          <w:rFonts w:ascii="Arial" w:hAnsi="Arial" w:cs="Arial"/>
          <w:sz w:val="20"/>
          <w:szCs w:val="20"/>
        </w:rPr>
        <w:t>Section 4:</w:t>
      </w:r>
      <w:r>
        <w:rPr>
          <w:rFonts w:ascii="Arial" w:hAnsi="Arial" w:cs="Arial"/>
          <w:sz w:val="20"/>
          <w:szCs w:val="20"/>
        </w:rPr>
        <w:tab/>
        <w:t>The Bylaws Committee shall date and initial the amended Bylaws.  The Officers shall initial the amended</w:t>
      </w:r>
      <w:r w:rsidR="009F4515">
        <w:rPr>
          <w:rFonts w:ascii="Arial" w:hAnsi="Arial" w:cs="Arial"/>
          <w:sz w:val="20"/>
          <w:szCs w:val="20"/>
        </w:rPr>
        <w:t xml:space="preserve"> Bylaws after adop</w:t>
      </w:r>
      <w:r>
        <w:rPr>
          <w:rFonts w:ascii="Arial" w:hAnsi="Arial" w:cs="Arial"/>
          <w:sz w:val="20"/>
          <w:szCs w:val="20"/>
        </w:rPr>
        <w:t>tion.</w:t>
      </w:r>
    </w:p>
    <w:p w:rsidR="00BE0548" w:rsidRDefault="00BE0548" w:rsidP="00C77D82">
      <w:pPr>
        <w:ind w:left="1440" w:hanging="1440"/>
        <w:jc w:val="both"/>
        <w:rPr>
          <w:rFonts w:ascii="Arial" w:hAnsi="Arial" w:cs="Arial"/>
          <w:sz w:val="20"/>
          <w:szCs w:val="20"/>
        </w:rPr>
      </w:pPr>
    </w:p>
    <w:p w:rsidR="00BE0548" w:rsidRDefault="00BE0548" w:rsidP="00C77D82">
      <w:pPr>
        <w:ind w:left="1440" w:hanging="1440"/>
        <w:jc w:val="both"/>
        <w:rPr>
          <w:rFonts w:ascii="Arial" w:hAnsi="Arial" w:cs="Arial"/>
          <w:sz w:val="20"/>
          <w:szCs w:val="20"/>
        </w:rPr>
      </w:pPr>
      <w:r w:rsidRPr="00BE0548">
        <w:rPr>
          <w:rFonts w:ascii="Arial" w:hAnsi="Arial" w:cs="Arial"/>
          <w:b/>
          <w:sz w:val="20"/>
          <w:szCs w:val="20"/>
        </w:rPr>
        <w:t>ARTICLE XIII:</w:t>
      </w:r>
      <w:r w:rsidRPr="00BE0548">
        <w:rPr>
          <w:rFonts w:ascii="Arial" w:hAnsi="Arial" w:cs="Arial"/>
          <w:b/>
          <w:sz w:val="20"/>
          <w:szCs w:val="20"/>
        </w:rPr>
        <w:tab/>
        <w:t>EFFECTIVE DATE</w:t>
      </w:r>
    </w:p>
    <w:p w:rsidR="00640EE5" w:rsidRDefault="00640EE5" w:rsidP="00C77D82">
      <w:pPr>
        <w:ind w:left="1440" w:hanging="1440"/>
        <w:jc w:val="both"/>
        <w:rPr>
          <w:rFonts w:ascii="Arial" w:hAnsi="Arial" w:cs="Arial"/>
          <w:sz w:val="20"/>
          <w:szCs w:val="20"/>
        </w:rPr>
      </w:pPr>
    </w:p>
    <w:p w:rsidR="009000C2" w:rsidRPr="009C63AA" w:rsidRDefault="00640EE5" w:rsidP="00C77D82">
      <w:pPr>
        <w:ind w:left="1440" w:hanging="1440"/>
        <w:jc w:val="both"/>
        <w:rPr>
          <w:rFonts w:ascii="Arial" w:hAnsi="Arial" w:cs="Arial"/>
          <w:sz w:val="20"/>
          <w:szCs w:val="20"/>
        </w:rPr>
      </w:pPr>
      <w:r>
        <w:rPr>
          <w:rFonts w:ascii="Arial" w:hAnsi="Arial" w:cs="Arial"/>
          <w:sz w:val="20"/>
          <w:szCs w:val="20"/>
        </w:rPr>
        <w:tab/>
      </w:r>
      <w:r w:rsidR="009000C2" w:rsidRPr="009C63AA">
        <w:rPr>
          <w:rFonts w:ascii="Arial" w:hAnsi="Arial" w:cs="Arial"/>
          <w:sz w:val="20"/>
          <w:szCs w:val="20"/>
        </w:rPr>
        <w:t xml:space="preserve">All Bylaws and subsequent </w:t>
      </w:r>
      <w:r w:rsidR="00980581" w:rsidRPr="009C63AA">
        <w:rPr>
          <w:rFonts w:ascii="Arial" w:hAnsi="Arial" w:cs="Arial"/>
          <w:sz w:val="20"/>
          <w:szCs w:val="20"/>
        </w:rPr>
        <w:t>change</w:t>
      </w:r>
      <w:r w:rsidR="009000C2" w:rsidRPr="009C63AA">
        <w:rPr>
          <w:rFonts w:ascii="Arial" w:hAnsi="Arial" w:cs="Arial"/>
          <w:sz w:val="20"/>
          <w:szCs w:val="20"/>
        </w:rPr>
        <w:t>(s) shall require School Board approval prior to being implemented by the Committee.</w:t>
      </w:r>
    </w:p>
    <w:p w:rsidR="009000C2" w:rsidRDefault="009000C2" w:rsidP="00C77D82">
      <w:pPr>
        <w:ind w:left="1440" w:hanging="1440"/>
        <w:jc w:val="both"/>
        <w:rPr>
          <w:rFonts w:ascii="Arial" w:hAnsi="Arial" w:cs="Arial"/>
          <w:sz w:val="20"/>
          <w:szCs w:val="20"/>
        </w:rPr>
      </w:pPr>
    </w:p>
    <w:p w:rsidR="00F42814" w:rsidRPr="005F066F" w:rsidRDefault="00640EE5" w:rsidP="005F066F">
      <w:pPr>
        <w:ind w:left="1440"/>
        <w:jc w:val="both"/>
        <w:rPr>
          <w:rFonts w:ascii="Arial" w:hAnsi="Arial" w:cs="Arial"/>
          <w:strike/>
          <w:sz w:val="20"/>
          <w:szCs w:val="20"/>
        </w:rPr>
      </w:pPr>
      <w:r>
        <w:rPr>
          <w:rFonts w:ascii="Arial" w:hAnsi="Arial" w:cs="Arial"/>
          <w:sz w:val="20"/>
          <w:szCs w:val="20"/>
        </w:rPr>
        <w:t xml:space="preserve">The amended Bylaws shall become effective immediately upon adoption by </w:t>
      </w:r>
      <w:r w:rsidRPr="009C63AA">
        <w:rPr>
          <w:rFonts w:ascii="Arial" w:hAnsi="Arial" w:cs="Arial"/>
          <w:sz w:val="20"/>
          <w:szCs w:val="20"/>
        </w:rPr>
        <w:t>the</w:t>
      </w:r>
      <w:r w:rsidR="009000C2" w:rsidRPr="009C63AA">
        <w:rPr>
          <w:rFonts w:ascii="Arial" w:hAnsi="Arial" w:cs="Arial"/>
          <w:sz w:val="20"/>
          <w:szCs w:val="20"/>
        </w:rPr>
        <w:t xml:space="preserve"> School Board</w:t>
      </w:r>
      <w:r w:rsidR="009000C2">
        <w:rPr>
          <w:rFonts w:ascii="Arial" w:hAnsi="Arial" w:cs="Arial"/>
          <w:b/>
          <w:i/>
          <w:sz w:val="20"/>
          <w:szCs w:val="20"/>
          <w:u w:val="single"/>
        </w:rPr>
        <w:t>.</w:t>
      </w:r>
    </w:p>
    <w:p w:rsidR="00D20D71" w:rsidRDefault="00D20D71" w:rsidP="00C21561"/>
    <w:p w:rsidR="00D20D71" w:rsidRDefault="00D20D71" w:rsidP="00C21561">
      <w:r>
        <w:t>Established Date: September 1998</w:t>
      </w:r>
    </w:p>
    <w:p w:rsidR="00C21561" w:rsidRPr="00F5032D" w:rsidRDefault="00C21561" w:rsidP="00C21561">
      <w:r w:rsidRPr="00F5032D">
        <w:t xml:space="preserve">Amendments of </w:t>
      </w:r>
      <w:r>
        <w:t xml:space="preserve"> May 2000 </w:t>
      </w:r>
    </w:p>
    <w:p w:rsidR="00C21561" w:rsidRPr="00F5032D" w:rsidRDefault="00C21561" w:rsidP="00C21561">
      <w:r w:rsidRPr="00F5032D">
        <w:t xml:space="preserve">Amendments of </w:t>
      </w:r>
      <w:r>
        <w:t xml:space="preserve"> March 2004</w:t>
      </w:r>
    </w:p>
    <w:p w:rsidR="00C21561" w:rsidRPr="00F5032D" w:rsidRDefault="00C21561" w:rsidP="00C21561">
      <w:r w:rsidRPr="00F5032D">
        <w:t xml:space="preserve">Amendments of </w:t>
      </w:r>
      <w:r>
        <w:t>May 2007</w:t>
      </w:r>
    </w:p>
    <w:p w:rsidR="00C21561" w:rsidRDefault="00C21561" w:rsidP="00C21561">
      <w:r w:rsidRPr="00F5032D">
        <w:t>Amendments of April 20</w:t>
      </w:r>
      <w:r>
        <w:t>09</w:t>
      </w:r>
      <w:r w:rsidRPr="00F5032D">
        <w:t> </w:t>
      </w:r>
    </w:p>
    <w:p w:rsidR="00C21561" w:rsidRDefault="00C21561" w:rsidP="00C21561">
      <w:r>
        <w:t>Amendments of May 2010</w:t>
      </w:r>
    </w:p>
    <w:p w:rsidR="00F42814" w:rsidRDefault="00F42814" w:rsidP="00882E6B">
      <w:pPr>
        <w:ind w:left="1440" w:hanging="1440"/>
        <w:rPr>
          <w:rFonts w:ascii="Arial" w:hAnsi="Arial" w:cs="Arial"/>
          <w:sz w:val="20"/>
          <w:szCs w:val="20"/>
        </w:rPr>
      </w:pPr>
    </w:p>
    <w:p w:rsidR="00F42814" w:rsidRPr="003C4DAE" w:rsidRDefault="00F42814" w:rsidP="00882E6B">
      <w:pPr>
        <w:ind w:left="1440" w:hanging="1440"/>
        <w:rPr>
          <w:rFonts w:ascii="Arial" w:hAnsi="Arial" w:cs="Arial"/>
          <w:sz w:val="28"/>
          <w:szCs w:val="28"/>
        </w:rPr>
      </w:pPr>
    </w:p>
    <w:p w:rsidR="00F42814" w:rsidRPr="003C4DAE" w:rsidRDefault="003C4DAE" w:rsidP="00882E6B">
      <w:pPr>
        <w:ind w:left="1440" w:hanging="1440"/>
        <w:rPr>
          <w:rFonts w:ascii="Arial" w:hAnsi="Arial" w:cs="Arial"/>
          <w:b/>
          <w:sz w:val="28"/>
          <w:szCs w:val="28"/>
        </w:rPr>
      </w:pPr>
      <w:r w:rsidRPr="003C4DAE">
        <w:rPr>
          <w:rFonts w:ascii="Arial" w:hAnsi="Arial" w:cs="Arial"/>
          <w:b/>
          <w:sz w:val="28"/>
          <w:szCs w:val="28"/>
        </w:rPr>
        <w:t>By-Laws Committee Members 2010</w:t>
      </w:r>
    </w:p>
    <w:p w:rsidR="003C4DAE" w:rsidRDefault="003C4DAE" w:rsidP="00882E6B">
      <w:pPr>
        <w:ind w:left="1440" w:hanging="1440"/>
        <w:rPr>
          <w:rFonts w:ascii="Arial" w:hAnsi="Arial" w:cs="Arial"/>
          <w:b/>
          <w:sz w:val="20"/>
          <w:szCs w:val="20"/>
        </w:rPr>
      </w:pPr>
    </w:p>
    <w:p w:rsidR="003C4DAE" w:rsidRPr="003C4DAE" w:rsidRDefault="003C4DAE" w:rsidP="00882E6B">
      <w:pPr>
        <w:ind w:left="1440" w:hanging="1440"/>
        <w:rPr>
          <w:rFonts w:ascii="Arial" w:hAnsi="Arial" w:cs="Arial"/>
          <w:b/>
          <w:sz w:val="20"/>
          <w:szCs w:val="20"/>
        </w:rPr>
      </w:pPr>
    </w:p>
    <w:p w:rsidR="003C4DAE" w:rsidRDefault="003C4DAE" w:rsidP="00882E6B">
      <w:pPr>
        <w:ind w:left="1440" w:hanging="1440"/>
        <w:rPr>
          <w:rFonts w:ascii="Arial" w:hAnsi="Arial" w:cs="Arial"/>
          <w:sz w:val="20"/>
          <w:szCs w:val="20"/>
        </w:rPr>
      </w:pPr>
    </w:p>
    <w:p w:rsidR="003C4DAE" w:rsidRPr="00C77D82" w:rsidRDefault="003C4DAE" w:rsidP="00882E6B">
      <w:pPr>
        <w:ind w:left="1440" w:hanging="1440"/>
        <w:rPr>
          <w:rFonts w:ascii="Arial" w:hAnsi="Arial" w:cs="Arial"/>
        </w:rPr>
      </w:pPr>
      <w:r w:rsidRPr="00C77D82">
        <w:rPr>
          <w:rFonts w:ascii="Arial" w:hAnsi="Arial" w:cs="Arial"/>
        </w:rPr>
        <w:t>Chair- Maria Trotto-Mark _____________________________________ Date:_____________</w:t>
      </w:r>
    </w:p>
    <w:p w:rsidR="003C4DAE" w:rsidRPr="00C77D82" w:rsidRDefault="003C4DAE" w:rsidP="00882E6B">
      <w:pPr>
        <w:ind w:left="1440" w:hanging="1440"/>
        <w:rPr>
          <w:rFonts w:ascii="Arial" w:hAnsi="Arial" w:cs="Arial"/>
        </w:rPr>
      </w:pPr>
    </w:p>
    <w:p w:rsidR="003C4DAE" w:rsidRPr="00C77D82" w:rsidRDefault="003C4DAE" w:rsidP="00882E6B">
      <w:pPr>
        <w:ind w:left="1440" w:hanging="1440"/>
        <w:rPr>
          <w:rFonts w:ascii="Arial" w:hAnsi="Arial" w:cs="Arial"/>
        </w:rPr>
      </w:pPr>
    </w:p>
    <w:p w:rsidR="003C4DAE" w:rsidRPr="00C77D82" w:rsidRDefault="003C4DAE" w:rsidP="00882E6B">
      <w:pPr>
        <w:ind w:left="1440" w:hanging="1440"/>
        <w:rPr>
          <w:rFonts w:ascii="Arial" w:hAnsi="Arial" w:cs="Arial"/>
        </w:rPr>
      </w:pPr>
      <w:r w:rsidRPr="00C77D82">
        <w:rPr>
          <w:rFonts w:ascii="Arial" w:hAnsi="Arial" w:cs="Arial"/>
        </w:rPr>
        <w:t>Donna Green: _____________________________________________ Date:_____________</w:t>
      </w:r>
    </w:p>
    <w:p w:rsidR="003C4DAE" w:rsidRPr="00C77D82" w:rsidRDefault="003C4DAE" w:rsidP="00882E6B">
      <w:pPr>
        <w:ind w:left="1440" w:hanging="1440"/>
        <w:rPr>
          <w:rFonts w:ascii="Arial" w:hAnsi="Arial" w:cs="Arial"/>
        </w:rPr>
      </w:pPr>
    </w:p>
    <w:p w:rsidR="003C4DAE" w:rsidRPr="00C77D82" w:rsidRDefault="003C4DAE" w:rsidP="00882E6B">
      <w:pPr>
        <w:ind w:left="1440" w:hanging="1440"/>
        <w:rPr>
          <w:rFonts w:ascii="Arial" w:hAnsi="Arial" w:cs="Arial"/>
        </w:rPr>
      </w:pPr>
    </w:p>
    <w:p w:rsidR="003C4DAE" w:rsidRPr="00C77D82" w:rsidRDefault="003C4DAE" w:rsidP="00882E6B">
      <w:pPr>
        <w:ind w:left="1440" w:hanging="1440"/>
        <w:rPr>
          <w:rFonts w:ascii="Arial" w:hAnsi="Arial" w:cs="Arial"/>
        </w:rPr>
      </w:pPr>
      <w:r w:rsidRPr="00C77D82">
        <w:rPr>
          <w:rFonts w:ascii="Arial" w:hAnsi="Arial" w:cs="Arial"/>
        </w:rPr>
        <w:t>Esther Mizell:______________________________________________ Date: _____________</w:t>
      </w:r>
    </w:p>
    <w:p w:rsidR="00F42814" w:rsidRPr="00C77D82" w:rsidRDefault="00F42814" w:rsidP="00882E6B">
      <w:pPr>
        <w:ind w:left="1440" w:hanging="1440"/>
        <w:rPr>
          <w:rFonts w:ascii="Arial" w:hAnsi="Arial" w:cs="Arial"/>
        </w:rPr>
      </w:pPr>
    </w:p>
    <w:p w:rsidR="003C4DAE" w:rsidRDefault="003C4DAE" w:rsidP="00882E6B">
      <w:pPr>
        <w:ind w:left="1440" w:hanging="1440"/>
        <w:rPr>
          <w:rFonts w:ascii="Arial" w:hAnsi="Arial" w:cs="Arial"/>
          <w:sz w:val="20"/>
          <w:szCs w:val="20"/>
        </w:rPr>
      </w:pPr>
    </w:p>
    <w:sectPr w:rsidR="003C4DAE" w:rsidSect="003C4DAE">
      <w:headerReference w:type="default" r:id="rId9"/>
      <w:footerReference w:type="default" r:id="rId1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BF" w:rsidRDefault="00B332BF" w:rsidP="004616DA">
      <w:r>
        <w:separator/>
      </w:r>
    </w:p>
  </w:endnote>
  <w:endnote w:type="continuationSeparator" w:id="0">
    <w:p w:rsidR="00B332BF" w:rsidRDefault="00B332BF" w:rsidP="0046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DA" w:rsidRDefault="004616DA" w:rsidP="00EF44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BF" w:rsidRDefault="00B332BF" w:rsidP="004616DA">
      <w:r>
        <w:separator/>
      </w:r>
    </w:p>
  </w:footnote>
  <w:footnote w:type="continuationSeparator" w:id="0">
    <w:p w:rsidR="00B332BF" w:rsidRDefault="00B332BF" w:rsidP="00461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126473"/>
      <w:docPartObj>
        <w:docPartGallery w:val="Page Numbers (Top of Page)"/>
        <w:docPartUnique/>
      </w:docPartObj>
    </w:sdtPr>
    <w:sdtEndPr>
      <w:rPr>
        <w:noProof/>
      </w:rPr>
    </w:sdtEndPr>
    <w:sdtContent>
      <w:p w:rsidR="00EF44A3" w:rsidRPr="00944036" w:rsidRDefault="00EF44A3" w:rsidP="00EF44A3">
        <w:pPr>
          <w:jc w:val="center"/>
          <w:rPr>
            <w:rFonts w:ascii="Arial" w:hAnsi="Arial" w:cs="Arial"/>
            <w:b/>
          </w:rPr>
        </w:pPr>
        <w:r w:rsidRPr="00944036">
          <w:rPr>
            <w:rFonts w:ascii="Arial" w:hAnsi="Arial" w:cs="Arial"/>
            <w:b/>
          </w:rPr>
          <w:t>SOUTH AREA ADVISORY COUNCIL</w:t>
        </w:r>
      </w:p>
      <w:p w:rsidR="00EF44A3" w:rsidRPr="00EF44A3" w:rsidRDefault="00EF44A3" w:rsidP="00EF44A3">
        <w:pPr>
          <w:jc w:val="right"/>
          <w:rPr>
            <w:rFonts w:ascii="Arial" w:hAnsi="Arial" w:cs="Arial"/>
            <w:b/>
          </w:rPr>
        </w:pPr>
        <w:r>
          <w:rPr>
            <w:rFonts w:ascii="Arial" w:hAnsi="Arial" w:cs="Arial"/>
            <w:b/>
          </w:rPr>
          <w:t xml:space="preserve">     </w:t>
        </w:r>
        <w:r w:rsidRPr="00944036">
          <w:rPr>
            <w:rFonts w:ascii="Arial" w:hAnsi="Arial" w:cs="Arial"/>
            <w:b/>
          </w:rPr>
          <w:t>BYLAWS</w:t>
        </w:r>
        <w:r>
          <w:rPr>
            <w:rFonts w:ascii="Arial" w:hAnsi="Arial" w:cs="Arial"/>
            <w:b/>
          </w:rPr>
          <w:t xml:space="preserve"> Approved May 18, 2010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fldChar w:fldCharType="begin"/>
        </w:r>
        <w:r>
          <w:instrText xml:space="preserve"> PAGE   \* MERGEFORMAT </w:instrText>
        </w:r>
        <w:r>
          <w:fldChar w:fldCharType="separate"/>
        </w:r>
        <w:r w:rsidR="00690AD7">
          <w:rPr>
            <w:noProof/>
          </w:rPr>
          <w:t>1</w:t>
        </w:r>
        <w:r>
          <w:rPr>
            <w:noProof/>
          </w:rPr>
          <w:fldChar w:fldCharType="end"/>
        </w:r>
      </w:p>
    </w:sdtContent>
  </w:sdt>
  <w:p w:rsidR="00EF44A3" w:rsidRDefault="00EF4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171"/>
    <w:multiLevelType w:val="hybridMultilevel"/>
    <w:tmpl w:val="D76E14E4"/>
    <w:lvl w:ilvl="0" w:tplc="55BA5A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4586C6D"/>
    <w:multiLevelType w:val="hybridMultilevel"/>
    <w:tmpl w:val="9AECF8BC"/>
    <w:lvl w:ilvl="0" w:tplc="BDF870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36"/>
    <w:rsid w:val="00034B58"/>
    <w:rsid w:val="00045239"/>
    <w:rsid w:val="00084536"/>
    <w:rsid w:val="001064E0"/>
    <w:rsid w:val="00205F95"/>
    <w:rsid w:val="002B2B6D"/>
    <w:rsid w:val="002B3697"/>
    <w:rsid w:val="00311696"/>
    <w:rsid w:val="003259E9"/>
    <w:rsid w:val="00340EB5"/>
    <w:rsid w:val="003A05C3"/>
    <w:rsid w:val="003A66E2"/>
    <w:rsid w:val="003A7263"/>
    <w:rsid w:val="003C4DAE"/>
    <w:rsid w:val="003E31D1"/>
    <w:rsid w:val="0043028B"/>
    <w:rsid w:val="00446233"/>
    <w:rsid w:val="004616DA"/>
    <w:rsid w:val="004B0572"/>
    <w:rsid w:val="004F3F8D"/>
    <w:rsid w:val="00515A7C"/>
    <w:rsid w:val="00562EA4"/>
    <w:rsid w:val="00584F30"/>
    <w:rsid w:val="005F066F"/>
    <w:rsid w:val="00640EE5"/>
    <w:rsid w:val="00643FF1"/>
    <w:rsid w:val="00690AD7"/>
    <w:rsid w:val="006B02FB"/>
    <w:rsid w:val="006E24EB"/>
    <w:rsid w:val="00707F10"/>
    <w:rsid w:val="00726A99"/>
    <w:rsid w:val="007A0EE1"/>
    <w:rsid w:val="00852A09"/>
    <w:rsid w:val="0087311B"/>
    <w:rsid w:val="00882E6B"/>
    <w:rsid w:val="00885CA9"/>
    <w:rsid w:val="008C02BC"/>
    <w:rsid w:val="008C6CD0"/>
    <w:rsid w:val="008E7972"/>
    <w:rsid w:val="009000C2"/>
    <w:rsid w:val="00901ACD"/>
    <w:rsid w:val="00944036"/>
    <w:rsid w:val="00980581"/>
    <w:rsid w:val="009C63AA"/>
    <w:rsid w:val="009C6B69"/>
    <w:rsid w:val="009F4515"/>
    <w:rsid w:val="00A21347"/>
    <w:rsid w:val="00AD6897"/>
    <w:rsid w:val="00B1407D"/>
    <w:rsid w:val="00B332BF"/>
    <w:rsid w:val="00BE0548"/>
    <w:rsid w:val="00C15011"/>
    <w:rsid w:val="00C21561"/>
    <w:rsid w:val="00C25782"/>
    <w:rsid w:val="00C42CF0"/>
    <w:rsid w:val="00C536FC"/>
    <w:rsid w:val="00C77D82"/>
    <w:rsid w:val="00CC2F19"/>
    <w:rsid w:val="00D055A8"/>
    <w:rsid w:val="00D20D71"/>
    <w:rsid w:val="00D56A87"/>
    <w:rsid w:val="00DC1682"/>
    <w:rsid w:val="00DF364F"/>
    <w:rsid w:val="00E32CD2"/>
    <w:rsid w:val="00E50D7A"/>
    <w:rsid w:val="00E814C1"/>
    <w:rsid w:val="00E853B9"/>
    <w:rsid w:val="00EF44A3"/>
    <w:rsid w:val="00F15DF2"/>
    <w:rsid w:val="00F37E52"/>
    <w:rsid w:val="00F42814"/>
    <w:rsid w:val="00F7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1682"/>
    <w:rPr>
      <w:rFonts w:ascii="Tahoma" w:hAnsi="Tahoma" w:cs="Tahoma"/>
      <w:sz w:val="16"/>
      <w:szCs w:val="16"/>
    </w:rPr>
  </w:style>
  <w:style w:type="character" w:customStyle="1" w:styleId="BalloonTextChar">
    <w:name w:val="Balloon Text Char"/>
    <w:basedOn w:val="DefaultParagraphFont"/>
    <w:link w:val="BalloonText"/>
    <w:rsid w:val="00DC1682"/>
    <w:rPr>
      <w:rFonts w:ascii="Tahoma" w:hAnsi="Tahoma" w:cs="Tahoma"/>
      <w:sz w:val="16"/>
      <w:szCs w:val="16"/>
    </w:rPr>
  </w:style>
  <w:style w:type="paragraph" w:styleId="Header">
    <w:name w:val="header"/>
    <w:basedOn w:val="Normal"/>
    <w:link w:val="HeaderChar"/>
    <w:uiPriority w:val="99"/>
    <w:rsid w:val="004616DA"/>
    <w:pPr>
      <w:tabs>
        <w:tab w:val="center" w:pos="4680"/>
        <w:tab w:val="right" w:pos="9360"/>
      </w:tabs>
    </w:pPr>
  </w:style>
  <w:style w:type="character" w:customStyle="1" w:styleId="HeaderChar">
    <w:name w:val="Header Char"/>
    <w:basedOn w:val="DefaultParagraphFont"/>
    <w:link w:val="Header"/>
    <w:uiPriority w:val="99"/>
    <w:rsid w:val="004616DA"/>
    <w:rPr>
      <w:sz w:val="24"/>
      <w:szCs w:val="24"/>
    </w:rPr>
  </w:style>
  <w:style w:type="paragraph" w:styleId="Footer">
    <w:name w:val="footer"/>
    <w:basedOn w:val="Normal"/>
    <w:link w:val="FooterChar"/>
    <w:uiPriority w:val="99"/>
    <w:rsid w:val="004616DA"/>
    <w:pPr>
      <w:tabs>
        <w:tab w:val="center" w:pos="4680"/>
        <w:tab w:val="right" w:pos="9360"/>
      </w:tabs>
    </w:pPr>
  </w:style>
  <w:style w:type="character" w:customStyle="1" w:styleId="FooterChar">
    <w:name w:val="Footer Char"/>
    <w:basedOn w:val="DefaultParagraphFont"/>
    <w:link w:val="Footer"/>
    <w:uiPriority w:val="99"/>
    <w:rsid w:val="004616DA"/>
    <w:rPr>
      <w:sz w:val="24"/>
      <w:szCs w:val="24"/>
    </w:rPr>
  </w:style>
  <w:style w:type="character" w:styleId="CommentReference">
    <w:name w:val="annotation reference"/>
    <w:basedOn w:val="DefaultParagraphFont"/>
    <w:rsid w:val="00852A09"/>
    <w:rPr>
      <w:sz w:val="16"/>
      <w:szCs w:val="16"/>
    </w:rPr>
  </w:style>
  <w:style w:type="paragraph" w:styleId="CommentText">
    <w:name w:val="annotation text"/>
    <w:basedOn w:val="Normal"/>
    <w:link w:val="CommentTextChar"/>
    <w:rsid w:val="00852A09"/>
    <w:rPr>
      <w:sz w:val="20"/>
      <w:szCs w:val="20"/>
    </w:rPr>
  </w:style>
  <w:style w:type="character" w:customStyle="1" w:styleId="CommentTextChar">
    <w:name w:val="Comment Text Char"/>
    <w:basedOn w:val="DefaultParagraphFont"/>
    <w:link w:val="CommentText"/>
    <w:rsid w:val="00852A09"/>
  </w:style>
  <w:style w:type="paragraph" w:styleId="CommentSubject">
    <w:name w:val="annotation subject"/>
    <w:basedOn w:val="CommentText"/>
    <w:next w:val="CommentText"/>
    <w:link w:val="CommentSubjectChar"/>
    <w:rsid w:val="00852A09"/>
    <w:rPr>
      <w:b/>
      <w:bCs/>
    </w:rPr>
  </w:style>
  <w:style w:type="character" w:customStyle="1" w:styleId="CommentSubjectChar">
    <w:name w:val="Comment Subject Char"/>
    <w:basedOn w:val="CommentTextChar"/>
    <w:link w:val="CommentSubject"/>
    <w:rsid w:val="00852A09"/>
    <w:rPr>
      <w:b/>
      <w:bCs/>
    </w:rPr>
  </w:style>
  <w:style w:type="paragraph" w:styleId="Revision">
    <w:name w:val="Revision"/>
    <w:hidden/>
    <w:uiPriority w:val="99"/>
    <w:semiHidden/>
    <w:rsid w:val="00852A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1682"/>
    <w:rPr>
      <w:rFonts w:ascii="Tahoma" w:hAnsi="Tahoma" w:cs="Tahoma"/>
      <w:sz w:val="16"/>
      <w:szCs w:val="16"/>
    </w:rPr>
  </w:style>
  <w:style w:type="character" w:customStyle="1" w:styleId="BalloonTextChar">
    <w:name w:val="Balloon Text Char"/>
    <w:basedOn w:val="DefaultParagraphFont"/>
    <w:link w:val="BalloonText"/>
    <w:rsid w:val="00DC1682"/>
    <w:rPr>
      <w:rFonts w:ascii="Tahoma" w:hAnsi="Tahoma" w:cs="Tahoma"/>
      <w:sz w:val="16"/>
      <w:szCs w:val="16"/>
    </w:rPr>
  </w:style>
  <w:style w:type="paragraph" w:styleId="Header">
    <w:name w:val="header"/>
    <w:basedOn w:val="Normal"/>
    <w:link w:val="HeaderChar"/>
    <w:uiPriority w:val="99"/>
    <w:rsid w:val="004616DA"/>
    <w:pPr>
      <w:tabs>
        <w:tab w:val="center" w:pos="4680"/>
        <w:tab w:val="right" w:pos="9360"/>
      </w:tabs>
    </w:pPr>
  </w:style>
  <w:style w:type="character" w:customStyle="1" w:styleId="HeaderChar">
    <w:name w:val="Header Char"/>
    <w:basedOn w:val="DefaultParagraphFont"/>
    <w:link w:val="Header"/>
    <w:uiPriority w:val="99"/>
    <w:rsid w:val="004616DA"/>
    <w:rPr>
      <w:sz w:val="24"/>
      <w:szCs w:val="24"/>
    </w:rPr>
  </w:style>
  <w:style w:type="paragraph" w:styleId="Footer">
    <w:name w:val="footer"/>
    <w:basedOn w:val="Normal"/>
    <w:link w:val="FooterChar"/>
    <w:uiPriority w:val="99"/>
    <w:rsid w:val="004616DA"/>
    <w:pPr>
      <w:tabs>
        <w:tab w:val="center" w:pos="4680"/>
        <w:tab w:val="right" w:pos="9360"/>
      </w:tabs>
    </w:pPr>
  </w:style>
  <w:style w:type="character" w:customStyle="1" w:styleId="FooterChar">
    <w:name w:val="Footer Char"/>
    <w:basedOn w:val="DefaultParagraphFont"/>
    <w:link w:val="Footer"/>
    <w:uiPriority w:val="99"/>
    <w:rsid w:val="004616DA"/>
    <w:rPr>
      <w:sz w:val="24"/>
      <w:szCs w:val="24"/>
    </w:rPr>
  </w:style>
  <w:style w:type="character" w:styleId="CommentReference">
    <w:name w:val="annotation reference"/>
    <w:basedOn w:val="DefaultParagraphFont"/>
    <w:rsid w:val="00852A09"/>
    <w:rPr>
      <w:sz w:val="16"/>
      <w:szCs w:val="16"/>
    </w:rPr>
  </w:style>
  <w:style w:type="paragraph" w:styleId="CommentText">
    <w:name w:val="annotation text"/>
    <w:basedOn w:val="Normal"/>
    <w:link w:val="CommentTextChar"/>
    <w:rsid w:val="00852A09"/>
    <w:rPr>
      <w:sz w:val="20"/>
      <w:szCs w:val="20"/>
    </w:rPr>
  </w:style>
  <w:style w:type="character" w:customStyle="1" w:styleId="CommentTextChar">
    <w:name w:val="Comment Text Char"/>
    <w:basedOn w:val="DefaultParagraphFont"/>
    <w:link w:val="CommentText"/>
    <w:rsid w:val="00852A09"/>
  </w:style>
  <w:style w:type="paragraph" w:styleId="CommentSubject">
    <w:name w:val="annotation subject"/>
    <w:basedOn w:val="CommentText"/>
    <w:next w:val="CommentText"/>
    <w:link w:val="CommentSubjectChar"/>
    <w:rsid w:val="00852A09"/>
    <w:rPr>
      <w:b/>
      <w:bCs/>
    </w:rPr>
  </w:style>
  <w:style w:type="character" w:customStyle="1" w:styleId="CommentSubjectChar">
    <w:name w:val="Comment Subject Char"/>
    <w:basedOn w:val="CommentTextChar"/>
    <w:link w:val="CommentSubject"/>
    <w:rsid w:val="00852A09"/>
    <w:rPr>
      <w:b/>
      <w:bCs/>
    </w:rPr>
  </w:style>
  <w:style w:type="paragraph" w:styleId="Revision">
    <w:name w:val="Revision"/>
    <w:hidden/>
    <w:uiPriority w:val="99"/>
    <w:semiHidden/>
    <w:rsid w:val="00852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78C423-2895-4844-A88E-0DEA489B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SOUTH AREA ADVISORY COUNCIL BYLAWS  Approved May 18, 2010S</vt:lpstr>
    </vt:vector>
  </TitlesOfParts>
  <Company>Hewlett-Packard</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AREA ADVISORY COUNCIL BYLAWS  Approved May 18, 2010S</dc:title>
  <dc:creator>Owner</dc:creator>
  <cp:lastModifiedBy>veronica</cp:lastModifiedBy>
  <cp:revision>2</cp:revision>
  <cp:lastPrinted>2017-03-16T01:10:00Z</cp:lastPrinted>
  <dcterms:created xsi:type="dcterms:W3CDTF">2017-11-09T16:38:00Z</dcterms:created>
  <dcterms:modified xsi:type="dcterms:W3CDTF">2017-11-09T16:38:00Z</dcterms:modified>
</cp:coreProperties>
</file>